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995" w:rsidRPr="00EC1BF8" w:rsidRDefault="007C3350" w:rsidP="007F1111">
      <w:pPr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bookmarkStart w:id="0" w:name="_GoBack"/>
      <w:bookmarkEnd w:id="0"/>
      <w:r w:rsidRPr="00EC1BF8">
        <w:rPr>
          <w:rFonts w:asciiTheme="majorBidi" w:hAnsiTheme="majorBidi" w:cstheme="majorBidi"/>
          <w:b/>
          <w:bCs/>
          <w:sz w:val="28"/>
          <w:szCs w:val="28"/>
          <w:lang w:val="en-GB"/>
        </w:rPr>
        <w:t>An Interagency Statement</w:t>
      </w:r>
      <w:r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on Promoting </w:t>
      </w:r>
      <w:r w:rsidRPr="00EC1BF8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Local </w:t>
      </w:r>
      <w:r w:rsidR="0028797A" w:rsidRPr="00EC1BF8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Production of Medical Products: the progress made and way forward. </w:t>
      </w:r>
    </w:p>
    <w:p w:rsidR="0028797A" w:rsidRDefault="0028797A" w:rsidP="0028797A">
      <w:pPr>
        <w:rPr>
          <w:rFonts w:asciiTheme="majorBidi" w:hAnsiTheme="majorBidi" w:cstheme="majorBidi"/>
          <w:lang w:val="en-GB"/>
        </w:rPr>
      </w:pPr>
    </w:p>
    <w:p w:rsidR="0028797A" w:rsidRPr="009D5706" w:rsidRDefault="0028797A" w:rsidP="0028797A">
      <w:pPr>
        <w:rPr>
          <w:rFonts w:asciiTheme="majorBidi" w:hAnsiTheme="majorBidi" w:cstheme="majorBidi"/>
          <w:b/>
          <w:bCs/>
          <w:i/>
          <w:iCs/>
          <w:color w:val="1F497D" w:themeColor="text2"/>
          <w:sz w:val="24"/>
          <w:szCs w:val="24"/>
          <w:u w:val="single"/>
          <w:lang w:val="en-GB"/>
        </w:rPr>
      </w:pPr>
      <w:r w:rsidRPr="009D5706">
        <w:rPr>
          <w:rFonts w:asciiTheme="majorBidi" w:hAnsiTheme="majorBidi" w:cstheme="majorBidi"/>
          <w:b/>
          <w:bCs/>
          <w:i/>
          <w:iCs/>
          <w:color w:val="1F497D" w:themeColor="text2"/>
          <w:sz w:val="24"/>
          <w:szCs w:val="24"/>
          <w:u w:val="single"/>
          <w:lang w:val="en-GB"/>
        </w:rPr>
        <w:t>Preamble</w:t>
      </w:r>
    </w:p>
    <w:p w:rsidR="007C3350" w:rsidRPr="00F91995" w:rsidRDefault="007C3350" w:rsidP="0028797A">
      <w:pPr>
        <w:rPr>
          <w:rFonts w:asciiTheme="majorBidi" w:hAnsiTheme="majorBidi" w:cstheme="majorBidi"/>
          <w:i/>
          <w:iCs/>
          <w:sz w:val="24"/>
          <w:szCs w:val="24"/>
          <w:u w:val="single"/>
          <w:lang w:val="en-GB"/>
        </w:rPr>
      </w:pPr>
    </w:p>
    <w:p w:rsidR="0028797A" w:rsidRDefault="0028797A" w:rsidP="00FE7E38">
      <w:pPr>
        <w:jc w:val="both"/>
        <w:rPr>
          <w:rFonts w:asciiTheme="majorBidi" w:hAnsiTheme="majorBidi" w:cstheme="majorBidi"/>
          <w:lang w:val="en-GB"/>
        </w:rPr>
      </w:pPr>
      <w:r w:rsidRPr="0028797A">
        <w:rPr>
          <w:rFonts w:asciiTheme="majorBidi" w:hAnsiTheme="majorBidi" w:cstheme="majorBidi"/>
          <w:lang w:val="en-GB"/>
        </w:rPr>
        <w:t>There is great interest by low- and middle-income countries (LMICs)</w:t>
      </w:r>
      <w:r w:rsidR="007F1111">
        <w:rPr>
          <w:rFonts w:asciiTheme="majorBidi" w:hAnsiTheme="majorBidi" w:cstheme="majorBidi"/>
          <w:lang w:val="en-GB"/>
        </w:rPr>
        <w:t xml:space="preserve">, particularly </w:t>
      </w:r>
      <w:r w:rsidR="00DF0B5D">
        <w:rPr>
          <w:rFonts w:asciiTheme="majorBidi" w:hAnsiTheme="majorBidi" w:cstheme="majorBidi"/>
          <w:lang w:val="en-GB"/>
        </w:rPr>
        <w:t xml:space="preserve">in </w:t>
      </w:r>
      <w:r w:rsidR="007F1111">
        <w:rPr>
          <w:rFonts w:asciiTheme="majorBidi" w:hAnsiTheme="majorBidi" w:cstheme="majorBidi"/>
          <w:lang w:val="en-GB"/>
        </w:rPr>
        <w:t xml:space="preserve">Africa, </w:t>
      </w:r>
      <w:r w:rsidRPr="0028797A">
        <w:rPr>
          <w:rFonts w:asciiTheme="majorBidi" w:hAnsiTheme="majorBidi" w:cstheme="majorBidi"/>
          <w:lang w:val="en-GB"/>
        </w:rPr>
        <w:t>to invest in the local production of medical products as seen within the public domain (</w:t>
      </w:r>
      <w:r>
        <w:rPr>
          <w:rFonts w:asciiTheme="majorBidi" w:hAnsiTheme="majorBidi" w:cstheme="majorBidi"/>
          <w:lang w:val="en-GB"/>
        </w:rPr>
        <w:t>1-</w:t>
      </w:r>
      <w:r w:rsidR="00972AD8">
        <w:rPr>
          <w:rFonts w:asciiTheme="majorBidi" w:hAnsiTheme="majorBidi" w:cstheme="majorBidi"/>
          <w:lang w:val="en-GB"/>
        </w:rPr>
        <w:t>7</w:t>
      </w:r>
      <w:r w:rsidRPr="0028797A">
        <w:rPr>
          <w:rFonts w:asciiTheme="majorBidi" w:hAnsiTheme="majorBidi" w:cstheme="majorBidi"/>
          <w:lang w:val="en-GB"/>
        </w:rPr>
        <w:t>). The value of local production is its potential to improve access</w:t>
      </w:r>
      <w:r w:rsidR="007F1111" w:rsidRPr="007F1111">
        <w:rPr>
          <w:rFonts w:asciiTheme="majorBidi" w:hAnsiTheme="majorBidi" w:cstheme="majorBidi"/>
          <w:lang w:val="en-GB"/>
        </w:rPr>
        <w:t xml:space="preserve"> </w:t>
      </w:r>
      <w:r w:rsidR="007F1111" w:rsidRPr="0028797A">
        <w:rPr>
          <w:rFonts w:asciiTheme="majorBidi" w:hAnsiTheme="majorBidi" w:cstheme="majorBidi"/>
          <w:lang w:val="en-GB"/>
        </w:rPr>
        <w:t>and protect national health security</w:t>
      </w:r>
      <w:r w:rsidR="007F1111">
        <w:rPr>
          <w:rFonts w:asciiTheme="majorBidi" w:hAnsiTheme="majorBidi" w:cstheme="majorBidi"/>
          <w:lang w:val="en-GB"/>
        </w:rPr>
        <w:t>. Improving access to quality</w:t>
      </w:r>
      <w:r w:rsidR="00C92CA1">
        <w:rPr>
          <w:rFonts w:asciiTheme="majorBidi" w:hAnsiTheme="majorBidi" w:cstheme="majorBidi"/>
          <w:lang w:val="en-GB"/>
        </w:rPr>
        <w:t>-</w:t>
      </w:r>
      <w:r w:rsidR="007F1111">
        <w:rPr>
          <w:rFonts w:asciiTheme="majorBidi" w:hAnsiTheme="majorBidi" w:cstheme="majorBidi"/>
          <w:lang w:val="en-GB"/>
        </w:rPr>
        <w:t xml:space="preserve">assured medical products </w:t>
      </w:r>
      <w:r w:rsidRPr="0028797A">
        <w:rPr>
          <w:rFonts w:asciiTheme="majorBidi" w:hAnsiTheme="majorBidi" w:cstheme="majorBidi"/>
          <w:lang w:val="en-GB"/>
        </w:rPr>
        <w:t>contribute</w:t>
      </w:r>
      <w:r w:rsidR="006F7F02">
        <w:rPr>
          <w:rFonts w:asciiTheme="majorBidi" w:hAnsiTheme="majorBidi" w:cstheme="majorBidi"/>
          <w:lang w:val="en-GB"/>
        </w:rPr>
        <w:t>s</w:t>
      </w:r>
      <w:r w:rsidRPr="0028797A">
        <w:rPr>
          <w:rFonts w:asciiTheme="majorBidi" w:hAnsiTheme="majorBidi" w:cstheme="majorBidi"/>
          <w:lang w:val="en-GB"/>
        </w:rPr>
        <w:t xml:space="preserve"> to universal health covera</w:t>
      </w:r>
      <w:r w:rsidR="007C3350">
        <w:rPr>
          <w:rFonts w:asciiTheme="majorBidi" w:hAnsiTheme="majorBidi" w:cstheme="majorBidi"/>
          <w:lang w:val="en-GB"/>
        </w:rPr>
        <w:t>ge</w:t>
      </w:r>
      <w:r w:rsidR="006F7F02">
        <w:rPr>
          <w:rFonts w:asciiTheme="majorBidi" w:hAnsiTheme="majorBidi" w:cstheme="majorBidi"/>
          <w:lang w:val="en-GB"/>
        </w:rPr>
        <w:t xml:space="preserve"> (UHC)</w:t>
      </w:r>
      <w:r w:rsidR="007C3350">
        <w:rPr>
          <w:rFonts w:asciiTheme="majorBidi" w:hAnsiTheme="majorBidi" w:cstheme="majorBidi"/>
          <w:lang w:val="en-GB"/>
        </w:rPr>
        <w:t xml:space="preserve"> and improved health outcomes</w:t>
      </w:r>
      <w:r w:rsidRPr="0028797A">
        <w:rPr>
          <w:rFonts w:asciiTheme="majorBidi" w:hAnsiTheme="majorBidi" w:cstheme="majorBidi"/>
          <w:lang w:val="en-GB"/>
        </w:rPr>
        <w:t xml:space="preserve">. Local production </w:t>
      </w:r>
      <w:r w:rsidR="007F1111">
        <w:rPr>
          <w:rFonts w:asciiTheme="majorBidi" w:hAnsiTheme="majorBidi" w:cstheme="majorBidi"/>
          <w:lang w:val="en-GB"/>
        </w:rPr>
        <w:t xml:space="preserve">also </w:t>
      </w:r>
      <w:r w:rsidRPr="0028797A">
        <w:rPr>
          <w:rFonts w:asciiTheme="majorBidi" w:hAnsiTheme="majorBidi" w:cstheme="majorBidi"/>
          <w:lang w:val="en-GB"/>
        </w:rPr>
        <w:t>has potential value to support other national goals, such as economic development, industrialization and advancing technological capacity and capability. Thus,</w:t>
      </w:r>
      <w:r w:rsidR="007F1111">
        <w:rPr>
          <w:rFonts w:asciiTheme="majorBidi" w:hAnsiTheme="majorBidi" w:cstheme="majorBidi"/>
          <w:lang w:val="en-GB"/>
        </w:rPr>
        <w:t xml:space="preserve"> promoting</w:t>
      </w:r>
      <w:r w:rsidRPr="0028797A">
        <w:rPr>
          <w:rFonts w:asciiTheme="majorBidi" w:hAnsiTheme="majorBidi" w:cstheme="majorBidi"/>
          <w:lang w:val="en-GB"/>
        </w:rPr>
        <w:t xml:space="preserve"> local production of </w:t>
      </w:r>
      <w:r w:rsidR="007F1111">
        <w:rPr>
          <w:rFonts w:asciiTheme="majorBidi" w:hAnsiTheme="majorBidi" w:cstheme="majorBidi"/>
          <w:lang w:val="en-GB"/>
        </w:rPr>
        <w:t xml:space="preserve">quality-assured </w:t>
      </w:r>
      <w:r w:rsidRPr="0028797A">
        <w:rPr>
          <w:rFonts w:asciiTheme="majorBidi" w:hAnsiTheme="majorBidi" w:cstheme="majorBidi"/>
          <w:lang w:val="en-GB"/>
        </w:rPr>
        <w:t xml:space="preserve">medical products </w:t>
      </w:r>
      <w:r w:rsidR="00DF0B5D">
        <w:rPr>
          <w:rFonts w:asciiTheme="majorBidi" w:hAnsiTheme="majorBidi" w:cstheme="majorBidi"/>
          <w:lang w:val="en-GB"/>
        </w:rPr>
        <w:t>is</w:t>
      </w:r>
      <w:r w:rsidRPr="0028797A">
        <w:rPr>
          <w:rFonts w:asciiTheme="majorBidi" w:hAnsiTheme="majorBidi" w:cstheme="majorBidi"/>
          <w:lang w:val="en-GB"/>
        </w:rPr>
        <w:t xml:space="preserve"> regarded as a strategy to contribute to multiple SDG targets.</w:t>
      </w:r>
    </w:p>
    <w:p w:rsidR="00F66205" w:rsidRDefault="00F66205" w:rsidP="00972AD8">
      <w:pPr>
        <w:rPr>
          <w:rFonts w:asciiTheme="majorBidi" w:hAnsiTheme="majorBidi" w:cstheme="majorBidi"/>
          <w:lang w:val="en-GB"/>
        </w:rPr>
      </w:pPr>
    </w:p>
    <w:p w:rsidR="000D5A0D" w:rsidRDefault="00F66205" w:rsidP="00C02DF1">
      <w:pPr>
        <w:jc w:val="both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 xml:space="preserve">Local production has been the subject of discussions internationally. </w:t>
      </w:r>
      <w:r w:rsidR="00470113">
        <w:rPr>
          <w:rFonts w:asciiTheme="majorBidi" w:hAnsiTheme="majorBidi" w:cstheme="majorBidi"/>
          <w:lang w:val="en-GB"/>
        </w:rPr>
        <w:t>At the World Health Assembly in 2008, t</w:t>
      </w:r>
      <w:r>
        <w:rPr>
          <w:rFonts w:asciiTheme="majorBidi" w:hAnsiTheme="majorBidi" w:cstheme="majorBidi"/>
          <w:lang w:val="en-GB"/>
        </w:rPr>
        <w:t xml:space="preserve">he adoption of Resolution WHA61.21 on the Global Strategy and Plan of Action on Public Health, Innovation and Intellectual Property brought a new focus on local production as a means of contributing to the overall goals of improving access, improving innovation and building capacity. </w:t>
      </w:r>
      <w:r w:rsidR="000D5A0D">
        <w:rPr>
          <w:rFonts w:asciiTheme="majorBidi" w:hAnsiTheme="majorBidi" w:cstheme="majorBidi"/>
          <w:lang w:val="en-GB"/>
        </w:rPr>
        <w:t xml:space="preserve">The African Union (AU) Heads of States and Governments endorsed the </w:t>
      </w:r>
      <w:r w:rsidR="000D5A0D" w:rsidRPr="00F66205">
        <w:rPr>
          <w:rFonts w:asciiTheme="majorBidi" w:hAnsiTheme="majorBidi" w:cstheme="majorBidi"/>
          <w:lang w:val="en-GB"/>
        </w:rPr>
        <w:t xml:space="preserve">Pharmaceutical </w:t>
      </w:r>
      <w:r w:rsidR="000D5A0D">
        <w:rPr>
          <w:rFonts w:asciiTheme="majorBidi" w:hAnsiTheme="majorBidi" w:cstheme="majorBidi"/>
          <w:lang w:val="en-GB"/>
        </w:rPr>
        <w:t xml:space="preserve">Manufacturing </w:t>
      </w:r>
      <w:r w:rsidR="000D5A0D" w:rsidRPr="00F66205">
        <w:rPr>
          <w:rFonts w:asciiTheme="majorBidi" w:hAnsiTheme="majorBidi" w:cstheme="majorBidi"/>
          <w:lang w:val="en-GB"/>
        </w:rPr>
        <w:t xml:space="preserve">Plan </w:t>
      </w:r>
      <w:r w:rsidR="00470113">
        <w:rPr>
          <w:rFonts w:asciiTheme="majorBidi" w:hAnsiTheme="majorBidi" w:cstheme="majorBidi"/>
          <w:lang w:val="en-GB"/>
        </w:rPr>
        <w:t xml:space="preserve">for </w:t>
      </w:r>
      <w:r w:rsidR="000D5A0D" w:rsidRPr="00F66205">
        <w:rPr>
          <w:rFonts w:asciiTheme="majorBidi" w:hAnsiTheme="majorBidi" w:cstheme="majorBidi"/>
          <w:lang w:val="en-GB"/>
        </w:rPr>
        <w:t>Africa</w:t>
      </w:r>
      <w:r w:rsidR="000D5A0D">
        <w:rPr>
          <w:rFonts w:asciiTheme="majorBidi" w:hAnsiTheme="majorBidi" w:cstheme="majorBidi"/>
          <w:lang w:val="en-GB"/>
        </w:rPr>
        <w:t xml:space="preserve"> (PMPA) in 2007 and the</w:t>
      </w:r>
      <w:r w:rsidR="000D5A0D" w:rsidRPr="00F66205">
        <w:rPr>
          <w:rFonts w:asciiTheme="majorBidi" w:hAnsiTheme="majorBidi" w:cstheme="majorBidi"/>
          <w:lang w:val="en-GB"/>
        </w:rPr>
        <w:t xml:space="preserve"> Business Plan (PMPA-BP)</w:t>
      </w:r>
      <w:r w:rsidR="000D5A0D">
        <w:rPr>
          <w:rFonts w:asciiTheme="majorBidi" w:hAnsiTheme="majorBidi" w:cstheme="majorBidi"/>
          <w:lang w:val="en-GB"/>
        </w:rPr>
        <w:t xml:space="preserve"> in 2012.</w:t>
      </w:r>
      <w:r w:rsidR="002423F6">
        <w:rPr>
          <w:rFonts w:asciiTheme="majorBidi" w:hAnsiTheme="majorBidi" w:cstheme="majorBidi"/>
          <w:lang w:val="en-GB"/>
        </w:rPr>
        <w:t xml:space="preserve"> </w:t>
      </w:r>
      <w:r w:rsidR="002A01E7">
        <w:rPr>
          <w:rFonts w:asciiTheme="majorBidi" w:hAnsiTheme="majorBidi" w:cstheme="majorBidi"/>
          <w:lang w:val="en-GB"/>
        </w:rPr>
        <w:t xml:space="preserve">The top leadership of UNAIDS, UNIDO and WHO highlighted the potential of local production and the importance for collaborative action to improve public health and sustainable development in Africa (8). </w:t>
      </w:r>
      <w:r w:rsidR="00844E3C">
        <w:rPr>
          <w:rFonts w:asciiTheme="majorBidi" w:hAnsiTheme="majorBidi" w:cstheme="majorBidi"/>
          <w:lang w:val="en-GB"/>
        </w:rPr>
        <w:t xml:space="preserve">And recently, a report by the WHO Director-General that was presented at </w:t>
      </w:r>
      <w:r w:rsidR="00470113">
        <w:rPr>
          <w:rFonts w:asciiTheme="majorBidi" w:hAnsiTheme="majorBidi" w:cstheme="majorBidi"/>
          <w:lang w:val="en-GB"/>
        </w:rPr>
        <w:t>the 71</w:t>
      </w:r>
      <w:r w:rsidR="00470113" w:rsidRPr="00940114">
        <w:rPr>
          <w:rFonts w:asciiTheme="majorBidi" w:hAnsiTheme="majorBidi" w:cstheme="majorBidi"/>
          <w:vertAlign w:val="superscript"/>
          <w:lang w:val="en-GB"/>
        </w:rPr>
        <w:t>st</w:t>
      </w:r>
      <w:r w:rsidR="00470113">
        <w:rPr>
          <w:rFonts w:asciiTheme="majorBidi" w:hAnsiTheme="majorBidi" w:cstheme="majorBidi"/>
          <w:lang w:val="en-GB"/>
        </w:rPr>
        <w:t xml:space="preserve"> World Health Assembly </w:t>
      </w:r>
      <w:r w:rsidR="00D46609">
        <w:rPr>
          <w:rFonts w:asciiTheme="majorBidi" w:hAnsiTheme="majorBidi" w:cstheme="majorBidi"/>
          <w:lang w:val="en-GB"/>
        </w:rPr>
        <w:t xml:space="preserve">highlighted that strategic and sustainable </w:t>
      </w:r>
      <w:r w:rsidR="00844E3C">
        <w:rPr>
          <w:rFonts w:asciiTheme="majorBidi" w:hAnsiTheme="majorBidi" w:cstheme="majorBidi"/>
          <w:lang w:val="en-GB"/>
        </w:rPr>
        <w:t xml:space="preserve">local production </w:t>
      </w:r>
      <w:r w:rsidR="00D46609">
        <w:rPr>
          <w:rFonts w:asciiTheme="majorBidi" w:hAnsiTheme="majorBidi" w:cstheme="majorBidi"/>
          <w:lang w:val="en-GB"/>
        </w:rPr>
        <w:t xml:space="preserve">of quality-assured medical products </w:t>
      </w:r>
      <w:r w:rsidR="00470113">
        <w:rPr>
          <w:rFonts w:asciiTheme="majorBidi" w:hAnsiTheme="majorBidi" w:cstheme="majorBidi"/>
          <w:lang w:val="en-GB"/>
        </w:rPr>
        <w:t>i</w:t>
      </w:r>
      <w:r w:rsidR="00D46609">
        <w:rPr>
          <w:rFonts w:asciiTheme="majorBidi" w:hAnsiTheme="majorBidi" w:cstheme="majorBidi"/>
          <w:lang w:val="en-GB"/>
        </w:rPr>
        <w:t>s a component towards improving access</w:t>
      </w:r>
      <w:r w:rsidR="00940114">
        <w:rPr>
          <w:rFonts w:asciiTheme="majorBidi" w:hAnsiTheme="majorBidi" w:cstheme="majorBidi"/>
          <w:lang w:val="en-GB"/>
        </w:rPr>
        <w:t xml:space="preserve"> (9)</w:t>
      </w:r>
      <w:r w:rsidR="00D46609">
        <w:rPr>
          <w:rFonts w:asciiTheme="majorBidi" w:hAnsiTheme="majorBidi" w:cstheme="majorBidi"/>
          <w:lang w:val="en-GB"/>
        </w:rPr>
        <w:t xml:space="preserve">. </w:t>
      </w:r>
    </w:p>
    <w:p w:rsidR="007B7BB5" w:rsidRDefault="007B7BB5" w:rsidP="002423F6">
      <w:pPr>
        <w:rPr>
          <w:rFonts w:asciiTheme="majorBidi" w:hAnsiTheme="majorBidi" w:cstheme="majorBidi"/>
          <w:lang w:val="en-GB"/>
        </w:rPr>
      </w:pPr>
    </w:p>
    <w:p w:rsidR="007B7BB5" w:rsidRDefault="007B7BB5" w:rsidP="00CC05A0">
      <w:pPr>
        <w:jc w:val="both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 xml:space="preserve">Significant progress has been made in past years. </w:t>
      </w:r>
      <w:r w:rsidR="00CC05A0">
        <w:rPr>
          <w:rFonts w:asciiTheme="majorBidi" w:hAnsiTheme="majorBidi" w:cstheme="majorBidi"/>
          <w:lang w:val="en-GB"/>
        </w:rPr>
        <w:t>For instance, a</w:t>
      </w:r>
      <w:r w:rsidR="009A1761">
        <w:rPr>
          <w:rFonts w:asciiTheme="majorBidi" w:hAnsiTheme="majorBidi" w:cstheme="majorBidi"/>
          <w:lang w:val="en-GB"/>
        </w:rPr>
        <w:t xml:space="preserve">t </w:t>
      </w:r>
      <w:r w:rsidR="00940114">
        <w:rPr>
          <w:rFonts w:asciiTheme="majorBidi" w:hAnsiTheme="majorBidi" w:cstheme="majorBidi"/>
          <w:lang w:val="en-GB"/>
        </w:rPr>
        <w:t xml:space="preserve">a </w:t>
      </w:r>
      <w:r w:rsidR="009A1761">
        <w:rPr>
          <w:rFonts w:asciiTheme="majorBidi" w:hAnsiTheme="majorBidi" w:cstheme="majorBidi"/>
          <w:lang w:val="en-GB"/>
        </w:rPr>
        <w:t>regional level, t</w:t>
      </w:r>
      <w:r w:rsidRPr="00F66205">
        <w:rPr>
          <w:rFonts w:asciiTheme="majorBidi" w:hAnsiTheme="majorBidi" w:cstheme="majorBidi"/>
          <w:lang w:val="en-GB"/>
        </w:rPr>
        <w:t xml:space="preserve">he AUC and NEPAD Agency </w:t>
      </w:r>
      <w:r w:rsidR="00940114" w:rsidRPr="00F66205">
        <w:rPr>
          <w:rFonts w:asciiTheme="majorBidi" w:hAnsiTheme="majorBidi" w:cstheme="majorBidi"/>
          <w:lang w:val="en-GB"/>
        </w:rPr>
        <w:t>implement</w:t>
      </w:r>
      <w:r w:rsidR="00940114">
        <w:rPr>
          <w:rFonts w:asciiTheme="majorBidi" w:hAnsiTheme="majorBidi" w:cstheme="majorBidi"/>
          <w:lang w:val="en-GB"/>
        </w:rPr>
        <w:t>ed the African Medicines Regulatory Harmonization Programme with support from a consortium of partners and stakeholders to contribute to the AU PMPA and facilitate access</w:t>
      </w:r>
      <w:r w:rsidR="00CC05A0">
        <w:rPr>
          <w:rFonts w:asciiTheme="majorBidi" w:hAnsiTheme="majorBidi" w:cstheme="majorBidi"/>
          <w:lang w:val="en-GB"/>
        </w:rPr>
        <w:t xml:space="preserve"> to quality-assured medicines</w:t>
      </w:r>
      <w:r w:rsidR="00940114">
        <w:rPr>
          <w:rFonts w:asciiTheme="majorBidi" w:hAnsiTheme="majorBidi" w:cstheme="majorBidi"/>
          <w:lang w:val="en-GB"/>
        </w:rPr>
        <w:t xml:space="preserve">. </w:t>
      </w:r>
      <w:r w:rsidR="00DF0B5D">
        <w:rPr>
          <w:rFonts w:asciiTheme="majorBidi" w:hAnsiTheme="majorBidi" w:cstheme="majorBidi"/>
          <w:lang w:val="en-GB"/>
        </w:rPr>
        <w:t>Also, t</w:t>
      </w:r>
      <w:r w:rsidR="00940114">
        <w:rPr>
          <w:rFonts w:asciiTheme="majorBidi" w:hAnsiTheme="majorBidi" w:cstheme="majorBidi"/>
          <w:lang w:val="en-GB"/>
        </w:rPr>
        <w:t>he East African Community Regional Pharmaceutical Manufacturing Plan for Action (2012-2016) was developed with multi-stakeholder engagement and development partner support to serve as a roadmap to guide</w:t>
      </w:r>
      <w:r w:rsidR="00CC05A0">
        <w:rPr>
          <w:rFonts w:asciiTheme="majorBidi" w:hAnsiTheme="majorBidi" w:cstheme="majorBidi"/>
          <w:lang w:val="en-GB"/>
        </w:rPr>
        <w:t xml:space="preserve"> the</w:t>
      </w:r>
      <w:r w:rsidR="00940114">
        <w:rPr>
          <w:rFonts w:asciiTheme="majorBidi" w:hAnsiTheme="majorBidi" w:cstheme="majorBidi"/>
          <w:lang w:val="en-GB"/>
        </w:rPr>
        <w:t xml:space="preserve"> EAC towards building a regional pharmaceutical manufacturing industry. </w:t>
      </w:r>
      <w:r w:rsidR="009A1761">
        <w:rPr>
          <w:rFonts w:asciiTheme="majorBidi" w:hAnsiTheme="majorBidi" w:cstheme="majorBidi"/>
          <w:lang w:val="en-GB"/>
        </w:rPr>
        <w:t xml:space="preserve">At </w:t>
      </w:r>
      <w:r w:rsidR="00DF0B5D">
        <w:rPr>
          <w:rFonts w:asciiTheme="majorBidi" w:hAnsiTheme="majorBidi" w:cstheme="majorBidi"/>
          <w:lang w:val="en-GB"/>
        </w:rPr>
        <w:t>a</w:t>
      </w:r>
      <w:r w:rsidR="00940114">
        <w:rPr>
          <w:rFonts w:asciiTheme="majorBidi" w:hAnsiTheme="majorBidi" w:cstheme="majorBidi"/>
          <w:lang w:val="en-GB"/>
        </w:rPr>
        <w:t xml:space="preserve"> </w:t>
      </w:r>
      <w:r w:rsidR="009A1761">
        <w:rPr>
          <w:rFonts w:asciiTheme="majorBidi" w:hAnsiTheme="majorBidi" w:cstheme="majorBidi"/>
          <w:lang w:val="en-GB"/>
        </w:rPr>
        <w:t xml:space="preserve">national level, </w:t>
      </w:r>
      <w:r>
        <w:rPr>
          <w:rFonts w:asciiTheme="majorBidi" w:hAnsiTheme="majorBidi" w:cstheme="majorBidi"/>
          <w:lang w:val="en-GB"/>
        </w:rPr>
        <w:t xml:space="preserve">the </w:t>
      </w:r>
      <w:r w:rsidR="00940114">
        <w:rPr>
          <w:rFonts w:asciiTheme="majorBidi" w:hAnsiTheme="majorBidi" w:cstheme="majorBidi"/>
          <w:lang w:val="en-GB"/>
        </w:rPr>
        <w:t xml:space="preserve">Ethiopian government, with support from </w:t>
      </w:r>
      <w:proofErr w:type="gramStart"/>
      <w:r w:rsidR="00940114">
        <w:rPr>
          <w:rFonts w:asciiTheme="majorBidi" w:hAnsiTheme="majorBidi" w:cstheme="majorBidi"/>
          <w:lang w:val="en-GB"/>
        </w:rPr>
        <w:t>WHO</w:t>
      </w:r>
      <w:proofErr w:type="gramEnd"/>
      <w:r w:rsidR="00940114">
        <w:rPr>
          <w:rFonts w:asciiTheme="majorBidi" w:hAnsiTheme="majorBidi" w:cstheme="majorBidi"/>
          <w:lang w:val="en-GB"/>
        </w:rPr>
        <w:t xml:space="preserve"> and other partners, developed and launched the </w:t>
      </w:r>
      <w:r>
        <w:rPr>
          <w:rFonts w:asciiTheme="majorBidi" w:hAnsiTheme="majorBidi" w:cstheme="majorBidi"/>
          <w:lang w:val="en-GB"/>
        </w:rPr>
        <w:t>National Strategy and Plan of Action for Pharmaceu</w:t>
      </w:r>
      <w:r w:rsidR="003A6274">
        <w:rPr>
          <w:rFonts w:asciiTheme="majorBidi" w:hAnsiTheme="majorBidi" w:cstheme="majorBidi"/>
          <w:lang w:val="en-GB"/>
        </w:rPr>
        <w:t>tical Manufacturing Development</w:t>
      </w:r>
      <w:r w:rsidR="00940114">
        <w:rPr>
          <w:rFonts w:asciiTheme="majorBidi" w:hAnsiTheme="majorBidi" w:cstheme="majorBidi"/>
          <w:lang w:val="en-GB"/>
        </w:rPr>
        <w:t xml:space="preserve"> for Ethiopia (2015-2025) (NSPA-Pharma). The NSPA-Pharma combines the objectives of health and industrial policies to improve access to quality, efficacious, safe and affordable medicines and to grow the sector and economy.</w:t>
      </w:r>
    </w:p>
    <w:p w:rsidR="009A1761" w:rsidRDefault="009A1761" w:rsidP="00D7005A">
      <w:pPr>
        <w:rPr>
          <w:rFonts w:asciiTheme="majorBidi" w:hAnsiTheme="majorBidi" w:cstheme="majorBidi"/>
          <w:lang w:val="en-GB"/>
        </w:rPr>
      </w:pPr>
    </w:p>
    <w:p w:rsidR="00F66205" w:rsidRDefault="009A1761" w:rsidP="00D4383A">
      <w:pPr>
        <w:jc w:val="both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 xml:space="preserve">Promoting local production is a cross-cutting endeavour, which requires </w:t>
      </w:r>
      <w:r w:rsidR="00D4383A" w:rsidRPr="00CD7A23">
        <w:rPr>
          <w:rFonts w:asciiTheme="majorBidi" w:hAnsiTheme="majorBidi" w:cstheme="majorBidi"/>
          <w:i/>
          <w:iCs/>
          <w:lang w:val="en-GB"/>
        </w:rPr>
        <w:t>inter alia</w:t>
      </w:r>
      <w:r w:rsidR="00D4383A">
        <w:rPr>
          <w:rFonts w:asciiTheme="majorBidi" w:hAnsiTheme="majorBidi" w:cstheme="majorBidi"/>
          <w:lang w:val="en-GB"/>
        </w:rPr>
        <w:t xml:space="preserve"> </w:t>
      </w:r>
      <w:r>
        <w:rPr>
          <w:rFonts w:asciiTheme="majorBidi" w:hAnsiTheme="majorBidi" w:cstheme="majorBidi"/>
          <w:lang w:val="en-GB"/>
        </w:rPr>
        <w:t xml:space="preserve">political commitment and policy coherence, </w:t>
      </w:r>
      <w:r w:rsidR="00DF0B5D">
        <w:rPr>
          <w:rFonts w:asciiTheme="majorBidi" w:hAnsiTheme="majorBidi" w:cstheme="majorBidi"/>
          <w:lang w:val="en-GB"/>
        </w:rPr>
        <w:t xml:space="preserve">a </w:t>
      </w:r>
      <w:r>
        <w:rPr>
          <w:rFonts w:asciiTheme="majorBidi" w:hAnsiTheme="majorBidi" w:cstheme="majorBidi"/>
          <w:lang w:val="en-GB"/>
        </w:rPr>
        <w:t>long term vis</w:t>
      </w:r>
      <w:r w:rsidR="00DF0B5D">
        <w:rPr>
          <w:rFonts w:asciiTheme="majorBidi" w:hAnsiTheme="majorBidi" w:cstheme="majorBidi"/>
          <w:lang w:val="en-GB"/>
        </w:rPr>
        <w:t>i</w:t>
      </w:r>
      <w:r>
        <w:rPr>
          <w:rFonts w:asciiTheme="majorBidi" w:hAnsiTheme="majorBidi" w:cstheme="majorBidi"/>
          <w:lang w:val="en-GB"/>
        </w:rPr>
        <w:t xml:space="preserve">on, sustainable and affordable finance, </w:t>
      </w:r>
      <w:r w:rsidR="00DF0B5D">
        <w:rPr>
          <w:rFonts w:asciiTheme="majorBidi" w:hAnsiTheme="majorBidi" w:cstheme="majorBidi"/>
          <w:lang w:val="en-GB"/>
        </w:rPr>
        <w:t>human resource development</w:t>
      </w:r>
      <w:r>
        <w:rPr>
          <w:rFonts w:asciiTheme="majorBidi" w:hAnsiTheme="majorBidi" w:cstheme="majorBidi"/>
          <w:lang w:val="en-GB"/>
        </w:rPr>
        <w:t xml:space="preserve">, </w:t>
      </w:r>
      <w:r w:rsidR="00FE7E38">
        <w:rPr>
          <w:rFonts w:asciiTheme="majorBidi" w:hAnsiTheme="majorBidi" w:cstheme="majorBidi"/>
          <w:lang w:val="en-GB"/>
        </w:rPr>
        <w:t>a robust regulatory system</w:t>
      </w:r>
      <w:r>
        <w:rPr>
          <w:rFonts w:asciiTheme="majorBidi" w:hAnsiTheme="majorBidi" w:cstheme="majorBidi"/>
          <w:lang w:val="en-GB"/>
        </w:rPr>
        <w:t xml:space="preserve">, </w:t>
      </w:r>
      <w:r w:rsidR="00FE7E38">
        <w:rPr>
          <w:rFonts w:asciiTheme="majorBidi" w:hAnsiTheme="majorBidi" w:cstheme="majorBidi"/>
          <w:lang w:val="en-GB"/>
        </w:rPr>
        <w:t>adequate i</w:t>
      </w:r>
      <w:r>
        <w:rPr>
          <w:rFonts w:asciiTheme="majorBidi" w:hAnsiTheme="majorBidi" w:cstheme="majorBidi"/>
          <w:lang w:val="en-GB"/>
        </w:rPr>
        <w:t>nfrastructure</w:t>
      </w:r>
      <w:r w:rsidR="00D4383A">
        <w:rPr>
          <w:rFonts w:asciiTheme="majorBidi" w:hAnsiTheme="majorBidi" w:cstheme="majorBidi"/>
          <w:lang w:val="en-GB"/>
        </w:rPr>
        <w:t xml:space="preserve"> and</w:t>
      </w:r>
      <w:r w:rsidR="00FE7E38">
        <w:rPr>
          <w:rFonts w:asciiTheme="majorBidi" w:hAnsiTheme="majorBidi" w:cstheme="majorBidi"/>
          <w:lang w:val="en-GB"/>
        </w:rPr>
        <w:t xml:space="preserve"> </w:t>
      </w:r>
      <w:r w:rsidR="00D4383A">
        <w:rPr>
          <w:rFonts w:asciiTheme="majorBidi" w:hAnsiTheme="majorBidi" w:cstheme="majorBidi"/>
          <w:lang w:val="en-GB"/>
        </w:rPr>
        <w:t xml:space="preserve">an </w:t>
      </w:r>
      <w:r w:rsidR="00FE7E38">
        <w:rPr>
          <w:rFonts w:asciiTheme="majorBidi" w:hAnsiTheme="majorBidi" w:cstheme="majorBidi"/>
          <w:lang w:val="en-GB"/>
        </w:rPr>
        <w:t xml:space="preserve">intellectual property system </w:t>
      </w:r>
      <w:r w:rsidR="00631141">
        <w:rPr>
          <w:rFonts w:asciiTheme="majorBidi" w:hAnsiTheme="majorBidi" w:cstheme="majorBidi"/>
          <w:lang w:val="en-GB"/>
        </w:rPr>
        <w:t xml:space="preserve">with consideration of the </w:t>
      </w:r>
      <w:r w:rsidR="00FE7E38">
        <w:rPr>
          <w:rFonts w:asciiTheme="majorBidi" w:hAnsiTheme="majorBidi" w:cstheme="majorBidi"/>
          <w:lang w:val="en-GB"/>
        </w:rPr>
        <w:t>flexibilities in the TRIPS Agreement</w:t>
      </w:r>
      <w:r>
        <w:rPr>
          <w:rFonts w:asciiTheme="majorBidi" w:hAnsiTheme="majorBidi" w:cstheme="majorBidi"/>
          <w:lang w:val="en-GB"/>
        </w:rPr>
        <w:t xml:space="preserve">. </w:t>
      </w:r>
      <w:r w:rsidR="00FE7E38">
        <w:rPr>
          <w:rFonts w:asciiTheme="majorBidi" w:hAnsiTheme="majorBidi" w:cstheme="majorBidi"/>
          <w:lang w:val="en-GB"/>
        </w:rPr>
        <w:t>As a result of this complexity</w:t>
      </w:r>
      <w:r w:rsidR="00F66205" w:rsidRPr="00F66205">
        <w:rPr>
          <w:rFonts w:asciiTheme="majorBidi" w:hAnsiTheme="majorBidi" w:cstheme="majorBidi"/>
          <w:lang w:val="en-GB"/>
        </w:rPr>
        <w:t xml:space="preserve">, challenges still remain for LMICs and international partners </w:t>
      </w:r>
      <w:r w:rsidR="005B73D2">
        <w:rPr>
          <w:rFonts w:asciiTheme="majorBidi" w:hAnsiTheme="majorBidi" w:cstheme="majorBidi"/>
          <w:lang w:val="en-GB"/>
        </w:rPr>
        <w:t xml:space="preserve">and expectations need to be managed </w:t>
      </w:r>
      <w:r w:rsidR="00F66205" w:rsidRPr="00F66205">
        <w:rPr>
          <w:rFonts w:asciiTheme="majorBidi" w:hAnsiTheme="majorBidi" w:cstheme="majorBidi"/>
          <w:lang w:val="en-GB"/>
        </w:rPr>
        <w:t>as further investment in local production of medical products continues.</w:t>
      </w:r>
      <w:r w:rsidR="00F66205">
        <w:rPr>
          <w:rFonts w:asciiTheme="majorBidi" w:hAnsiTheme="majorBidi" w:cstheme="majorBidi"/>
          <w:lang w:val="en-GB"/>
        </w:rPr>
        <w:t xml:space="preserve"> </w:t>
      </w:r>
      <w:r w:rsidR="005B73D2">
        <w:rPr>
          <w:rFonts w:asciiTheme="majorBidi" w:hAnsiTheme="majorBidi" w:cstheme="majorBidi"/>
          <w:lang w:val="en-GB"/>
        </w:rPr>
        <w:t xml:space="preserve">For instance, the </w:t>
      </w:r>
      <w:r w:rsidR="00F66205">
        <w:rPr>
          <w:rFonts w:asciiTheme="majorBidi" w:hAnsiTheme="majorBidi" w:cstheme="majorBidi"/>
          <w:lang w:val="en-GB"/>
        </w:rPr>
        <w:t xml:space="preserve">success of industrial development experienced in larger countries is difficult to replicate in smaller markets. In some settings, the economic and development agendas are overwhelming the health agenda and the </w:t>
      </w:r>
      <w:r w:rsidR="00F91995">
        <w:rPr>
          <w:rFonts w:asciiTheme="majorBidi" w:hAnsiTheme="majorBidi" w:cstheme="majorBidi"/>
          <w:lang w:val="en-GB"/>
        </w:rPr>
        <w:t xml:space="preserve">capacity of the </w:t>
      </w:r>
      <w:r w:rsidR="00F66205">
        <w:rPr>
          <w:rFonts w:asciiTheme="majorBidi" w:hAnsiTheme="majorBidi" w:cstheme="majorBidi"/>
          <w:lang w:val="en-GB"/>
        </w:rPr>
        <w:t xml:space="preserve">health system, particularly the countries’ national regulatory authority capability to respond effectively. </w:t>
      </w:r>
      <w:r w:rsidR="0001163A">
        <w:rPr>
          <w:rFonts w:asciiTheme="majorBidi" w:hAnsiTheme="majorBidi" w:cstheme="majorBidi"/>
          <w:lang w:val="en-GB"/>
        </w:rPr>
        <w:t>In other cases, countries</w:t>
      </w:r>
      <w:r w:rsidR="00D7005A">
        <w:rPr>
          <w:rFonts w:asciiTheme="majorBidi" w:hAnsiTheme="majorBidi" w:cstheme="majorBidi"/>
          <w:lang w:val="en-GB"/>
        </w:rPr>
        <w:t xml:space="preserve"> have committed resources into local production with</w:t>
      </w:r>
      <w:r w:rsidR="0001163A">
        <w:rPr>
          <w:rFonts w:asciiTheme="majorBidi" w:hAnsiTheme="majorBidi" w:cstheme="majorBidi"/>
          <w:lang w:val="en-GB"/>
        </w:rPr>
        <w:t xml:space="preserve"> expectations of lower</w:t>
      </w:r>
      <w:r w:rsidR="00D7005A">
        <w:rPr>
          <w:rFonts w:asciiTheme="majorBidi" w:hAnsiTheme="majorBidi" w:cstheme="majorBidi"/>
          <w:lang w:val="en-GB"/>
        </w:rPr>
        <w:t xml:space="preserve"> prices for </w:t>
      </w:r>
      <w:r w:rsidR="0001163A">
        <w:rPr>
          <w:rFonts w:asciiTheme="majorBidi" w:hAnsiTheme="majorBidi" w:cstheme="majorBidi"/>
          <w:lang w:val="en-GB"/>
        </w:rPr>
        <w:t xml:space="preserve">medicines </w:t>
      </w:r>
      <w:r w:rsidR="00D7005A">
        <w:rPr>
          <w:rFonts w:asciiTheme="majorBidi" w:hAnsiTheme="majorBidi" w:cstheme="majorBidi"/>
          <w:lang w:val="en-GB"/>
        </w:rPr>
        <w:t>but in fact, may have resulted in higher prices for the locally produced medicines.</w:t>
      </w:r>
    </w:p>
    <w:p w:rsidR="005D651E" w:rsidRDefault="005D651E" w:rsidP="00F66205">
      <w:pPr>
        <w:rPr>
          <w:rFonts w:asciiTheme="majorBidi" w:hAnsiTheme="majorBidi" w:cstheme="majorBidi"/>
          <w:lang w:val="en-GB"/>
        </w:rPr>
      </w:pPr>
    </w:p>
    <w:p w:rsidR="005B73D2" w:rsidRDefault="005B73D2" w:rsidP="00F66205">
      <w:pPr>
        <w:rPr>
          <w:rFonts w:asciiTheme="majorBidi" w:hAnsiTheme="majorBidi" w:cstheme="majorBidi"/>
          <w:lang w:val="en-GB"/>
        </w:rPr>
      </w:pPr>
    </w:p>
    <w:p w:rsidR="0028797A" w:rsidRPr="009D5706" w:rsidRDefault="00F91995" w:rsidP="00F91995">
      <w:pPr>
        <w:rPr>
          <w:rFonts w:asciiTheme="majorBidi" w:hAnsiTheme="majorBidi" w:cstheme="majorBidi"/>
          <w:b/>
          <w:bCs/>
          <w:i/>
          <w:iCs/>
          <w:color w:val="1F497D" w:themeColor="text2"/>
          <w:sz w:val="24"/>
          <w:szCs w:val="24"/>
          <w:u w:val="single"/>
          <w:lang w:val="en-GB"/>
        </w:rPr>
      </w:pPr>
      <w:r w:rsidRPr="009D5706">
        <w:rPr>
          <w:rFonts w:asciiTheme="majorBidi" w:hAnsiTheme="majorBidi" w:cstheme="majorBidi"/>
          <w:b/>
          <w:bCs/>
          <w:i/>
          <w:iCs/>
          <w:color w:val="1F497D" w:themeColor="text2"/>
          <w:sz w:val="24"/>
          <w:szCs w:val="24"/>
          <w:u w:val="single"/>
          <w:lang w:val="en-GB"/>
        </w:rPr>
        <w:t>Progress made</w:t>
      </w:r>
    </w:p>
    <w:p w:rsidR="00037871" w:rsidRDefault="00037871" w:rsidP="00F91995">
      <w:pPr>
        <w:rPr>
          <w:rFonts w:asciiTheme="majorBidi" w:hAnsiTheme="majorBidi" w:cstheme="majorBidi"/>
          <w:sz w:val="24"/>
          <w:szCs w:val="24"/>
          <w:lang w:val="en-GB"/>
        </w:rPr>
      </w:pPr>
    </w:p>
    <w:p w:rsidR="008C6418" w:rsidRDefault="008C6418" w:rsidP="00F91995">
      <w:pPr>
        <w:rPr>
          <w:rFonts w:asciiTheme="majorBidi" w:hAnsiTheme="majorBidi" w:cstheme="majorBidi"/>
          <w:sz w:val="24"/>
          <w:szCs w:val="24"/>
          <w:lang w:val="en-GB"/>
        </w:rPr>
      </w:pPr>
      <w:r w:rsidRPr="008C6418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inline distT="0" distB="0" distL="0" distR="0" wp14:anchorId="2604972D" wp14:editId="192867CD">
                <wp:extent cx="5947258" cy="1403985"/>
                <wp:effectExtent l="0" t="0" r="15875" b="1651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725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418" w:rsidRPr="000F01F0" w:rsidRDefault="008C6418" w:rsidP="009D5706">
                            <w:pPr>
                              <w:spacing w:after="120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984806" w:themeColor="accent6" w:themeShade="8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0F01F0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984806" w:themeColor="accent6" w:themeShade="80"/>
                                <w:sz w:val="24"/>
                                <w:szCs w:val="24"/>
                                <w:lang w:val="en-GB"/>
                              </w:rPr>
                              <w:t xml:space="preserve">Discussion points: </w:t>
                            </w:r>
                          </w:p>
                          <w:p w:rsidR="008C6418" w:rsidRPr="000F01F0" w:rsidRDefault="008C6418" w:rsidP="009D570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984806" w:themeColor="accent6" w:themeShade="8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0F01F0"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984806" w:themeColor="accent6" w:themeShade="80"/>
                                <w:sz w:val="24"/>
                                <w:szCs w:val="24"/>
                                <w:lang w:val="en-GB"/>
                              </w:rPr>
                              <w:t xml:space="preserve">Should the content be arranged by organization, by subject or by product type (pharmaceuticals, biologics, medical devices, </w:t>
                            </w:r>
                            <w:proofErr w:type="gramStart"/>
                            <w:r w:rsidRPr="000F01F0"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984806" w:themeColor="accent6" w:themeShade="80"/>
                                <w:sz w:val="24"/>
                                <w:szCs w:val="24"/>
                                <w:lang w:val="en-GB"/>
                              </w:rPr>
                              <w:t>in</w:t>
                            </w:r>
                            <w:proofErr w:type="gramEnd"/>
                            <w:r w:rsidRPr="000F01F0"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984806" w:themeColor="accent6" w:themeShade="80"/>
                                <w:sz w:val="24"/>
                                <w:szCs w:val="24"/>
                                <w:lang w:val="en-GB"/>
                              </w:rPr>
                              <w:t>-vitro diagnostics)?</w:t>
                            </w:r>
                          </w:p>
                          <w:p w:rsidR="008C6418" w:rsidRPr="000F01F0" w:rsidRDefault="008C6418" w:rsidP="009D570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984806" w:themeColor="accent6" w:themeShade="8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0F01F0"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984806" w:themeColor="accent6" w:themeShade="80"/>
                                <w:sz w:val="24"/>
                                <w:szCs w:val="24"/>
                                <w:lang w:val="en-GB"/>
                              </w:rPr>
                              <w:t xml:space="preserve">And starting from when, e.g. 2015 to the present or </w:t>
                            </w:r>
                            <w:r w:rsidR="00D4383A"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984806" w:themeColor="accent6" w:themeShade="80"/>
                                <w:sz w:val="24"/>
                                <w:szCs w:val="24"/>
                                <w:lang w:val="en-GB"/>
                              </w:rPr>
                              <w:t xml:space="preserve">the </w:t>
                            </w:r>
                            <w:r w:rsidRPr="000F01F0"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984806" w:themeColor="accent6" w:themeShade="80"/>
                                <w:sz w:val="24"/>
                                <w:szCs w:val="24"/>
                                <w:lang w:val="en-GB"/>
                              </w:rPr>
                              <w:t>last ten years</w:t>
                            </w:r>
                            <w:r w:rsidR="00D4383A"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984806" w:themeColor="accent6" w:themeShade="80"/>
                                <w:sz w:val="24"/>
                                <w:szCs w:val="24"/>
                                <w:lang w:val="en-GB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8.3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">
                <v:textbox style="mso-fit-shape-to-text:t">
                  <w:txbxContent>
                    <w:p w:rsidR="008C6418" w:rsidRPr="000F01F0" w:rsidRDefault="008C6418" w:rsidP="009D5706">
                      <w:pPr>
                        <w:spacing w:after="120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984806" w:themeColor="accent6" w:themeShade="80"/>
                          <w:sz w:val="24"/>
                          <w:szCs w:val="24"/>
                          <w:lang w:val="en-GB"/>
                        </w:rPr>
                      </w:pPr>
                      <w:r w:rsidRPr="000F01F0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984806" w:themeColor="accent6" w:themeShade="80"/>
                          <w:sz w:val="24"/>
                          <w:szCs w:val="24"/>
                          <w:lang w:val="en-GB"/>
                        </w:rPr>
                        <w:t xml:space="preserve">Discussion points: </w:t>
                      </w:r>
                    </w:p>
                    <w:p w:rsidR="008C6418" w:rsidRPr="000F01F0" w:rsidRDefault="008C6418" w:rsidP="009D5706">
                      <w:pPr>
                        <w:numPr>
                          <w:ilvl w:val="0"/>
                          <w:numId w:val="3"/>
                        </w:numPr>
                        <w:rPr>
                          <w:rFonts w:asciiTheme="majorBidi" w:hAnsiTheme="majorBidi" w:cstheme="majorBidi"/>
                          <w:i/>
                          <w:iCs/>
                          <w:color w:val="984806" w:themeColor="accent6" w:themeShade="80"/>
                          <w:sz w:val="24"/>
                          <w:szCs w:val="24"/>
                          <w:lang w:val="en-GB"/>
                        </w:rPr>
                      </w:pPr>
                      <w:r w:rsidRPr="000F01F0">
                        <w:rPr>
                          <w:rFonts w:asciiTheme="majorBidi" w:hAnsiTheme="majorBidi" w:cstheme="majorBidi"/>
                          <w:i/>
                          <w:iCs/>
                          <w:color w:val="984806" w:themeColor="accent6" w:themeShade="80"/>
                          <w:sz w:val="24"/>
                          <w:szCs w:val="24"/>
                          <w:lang w:val="en-GB"/>
                        </w:rPr>
                        <w:t xml:space="preserve">Should the content be arranged by organization, by subject or by product type (pharmaceuticals, biologics, medical devices, </w:t>
                      </w:r>
                      <w:proofErr w:type="gramStart"/>
                      <w:r w:rsidRPr="000F01F0">
                        <w:rPr>
                          <w:rFonts w:asciiTheme="majorBidi" w:hAnsiTheme="majorBidi" w:cstheme="majorBidi"/>
                          <w:i/>
                          <w:iCs/>
                          <w:color w:val="984806" w:themeColor="accent6" w:themeShade="80"/>
                          <w:sz w:val="24"/>
                          <w:szCs w:val="24"/>
                          <w:lang w:val="en-GB"/>
                        </w:rPr>
                        <w:t>in</w:t>
                      </w:r>
                      <w:proofErr w:type="gramEnd"/>
                      <w:r w:rsidRPr="000F01F0">
                        <w:rPr>
                          <w:rFonts w:asciiTheme="majorBidi" w:hAnsiTheme="majorBidi" w:cstheme="majorBidi"/>
                          <w:i/>
                          <w:iCs/>
                          <w:color w:val="984806" w:themeColor="accent6" w:themeShade="80"/>
                          <w:sz w:val="24"/>
                          <w:szCs w:val="24"/>
                          <w:lang w:val="en-GB"/>
                        </w:rPr>
                        <w:t>-vitro diagnostics)?</w:t>
                      </w:r>
                    </w:p>
                    <w:p w:rsidR="008C6418" w:rsidRPr="000F01F0" w:rsidRDefault="008C6418" w:rsidP="009D5706">
                      <w:pPr>
                        <w:numPr>
                          <w:ilvl w:val="0"/>
                          <w:numId w:val="3"/>
                        </w:numPr>
                        <w:rPr>
                          <w:rFonts w:asciiTheme="majorBidi" w:hAnsiTheme="majorBidi" w:cstheme="majorBidi"/>
                          <w:i/>
                          <w:iCs/>
                          <w:color w:val="984806" w:themeColor="accent6" w:themeShade="80"/>
                          <w:sz w:val="24"/>
                          <w:szCs w:val="24"/>
                          <w:lang w:val="en-GB"/>
                        </w:rPr>
                      </w:pPr>
                      <w:r w:rsidRPr="000F01F0">
                        <w:rPr>
                          <w:rFonts w:asciiTheme="majorBidi" w:hAnsiTheme="majorBidi" w:cstheme="majorBidi"/>
                          <w:i/>
                          <w:iCs/>
                          <w:color w:val="984806" w:themeColor="accent6" w:themeShade="80"/>
                          <w:sz w:val="24"/>
                          <w:szCs w:val="24"/>
                          <w:lang w:val="en-GB"/>
                        </w:rPr>
                        <w:t xml:space="preserve">And starting from when, e.g. 2015 to the present or </w:t>
                      </w:r>
                      <w:r w:rsidR="00D4383A">
                        <w:rPr>
                          <w:rFonts w:asciiTheme="majorBidi" w:hAnsiTheme="majorBidi" w:cstheme="majorBidi"/>
                          <w:i/>
                          <w:iCs/>
                          <w:color w:val="984806" w:themeColor="accent6" w:themeShade="80"/>
                          <w:sz w:val="24"/>
                          <w:szCs w:val="24"/>
                          <w:lang w:val="en-GB"/>
                        </w:rPr>
                        <w:t xml:space="preserve">the </w:t>
                      </w:r>
                      <w:r w:rsidRPr="000F01F0">
                        <w:rPr>
                          <w:rFonts w:asciiTheme="majorBidi" w:hAnsiTheme="majorBidi" w:cstheme="majorBidi"/>
                          <w:i/>
                          <w:iCs/>
                          <w:color w:val="984806" w:themeColor="accent6" w:themeShade="80"/>
                          <w:sz w:val="24"/>
                          <w:szCs w:val="24"/>
                          <w:lang w:val="en-GB"/>
                        </w:rPr>
                        <w:t>last ten years</w:t>
                      </w:r>
                      <w:r w:rsidR="00D4383A">
                        <w:rPr>
                          <w:rFonts w:asciiTheme="majorBidi" w:hAnsiTheme="majorBidi" w:cstheme="majorBidi"/>
                          <w:i/>
                          <w:iCs/>
                          <w:color w:val="984806" w:themeColor="accent6" w:themeShade="80"/>
                          <w:sz w:val="24"/>
                          <w:szCs w:val="24"/>
                          <w:lang w:val="en-GB"/>
                        </w:rPr>
                        <w:t>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F5D03" w:rsidRPr="00674C8F" w:rsidRDefault="006F5D03" w:rsidP="00CD7A23">
      <w:pPr>
        <w:rPr>
          <w:rFonts w:asciiTheme="majorBidi" w:hAnsiTheme="majorBidi" w:cstheme="majorBidi"/>
          <w:i/>
          <w:iCs/>
          <w:sz w:val="24"/>
          <w:szCs w:val="24"/>
          <w:lang w:val="en-GB"/>
        </w:rPr>
      </w:pPr>
    </w:p>
    <w:p w:rsidR="00132DE7" w:rsidRPr="00B67BA5" w:rsidRDefault="00132DE7" w:rsidP="00D4383A">
      <w:pPr>
        <w:spacing w:after="120"/>
        <w:rPr>
          <w:rFonts w:asciiTheme="majorBidi" w:hAnsiTheme="majorBidi" w:cstheme="majorBidi"/>
          <w:b/>
          <w:bCs/>
          <w:i/>
          <w:iCs/>
          <w:lang w:val="en-GB"/>
        </w:rPr>
      </w:pPr>
      <w:r w:rsidRPr="00B67BA5">
        <w:rPr>
          <w:rFonts w:asciiTheme="majorBidi" w:hAnsiTheme="majorBidi" w:cstheme="majorBidi"/>
          <w:i/>
          <w:iCs/>
          <w:lang w:val="en-GB"/>
        </w:rPr>
        <w:t>Exampl</w:t>
      </w:r>
      <w:r w:rsidR="008C6418" w:rsidRPr="00B67BA5">
        <w:rPr>
          <w:rFonts w:asciiTheme="majorBidi" w:hAnsiTheme="majorBidi" w:cstheme="majorBidi"/>
          <w:i/>
          <w:iCs/>
          <w:lang w:val="en-GB"/>
        </w:rPr>
        <w:t>es of progress made:</w:t>
      </w:r>
    </w:p>
    <w:tbl>
      <w:tblPr>
        <w:tblStyle w:val="TableGrid"/>
        <w:tblW w:w="10065" w:type="dxa"/>
        <w:tblInd w:w="-176" w:type="dxa"/>
        <w:tblLook w:val="04A0" w:firstRow="1" w:lastRow="0" w:firstColumn="1" w:lastColumn="0" w:noHBand="0" w:noVBand="1"/>
      </w:tblPr>
      <w:tblGrid>
        <w:gridCol w:w="1306"/>
        <w:gridCol w:w="2130"/>
        <w:gridCol w:w="6629"/>
      </w:tblGrid>
      <w:tr w:rsidR="003A6274" w:rsidRPr="00E751CA" w:rsidTr="00132DE7">
        <w:tc>
          <w:tcPr>
            <w:tcW w:w="1306" w:type="dxa"/>
            <w:shd w:val="clear" w:color="auto" w:fill="EAF1DD" w:themeFill="accent3" w:themeFillTint="33"/>
          </w:tcPr>
          <w:p w:rsidR="003A6274" w:rsidRPr="00132DE7" w:rsidRDefault="00132DE7" w:rsidP="0028797A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132DE7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GB"/>
              </w:rPr>
              <w:t>Organization</w:t>
            </w:r>
          </w:p>
        </w:tc>
        <w:tc>
          <w:tcPr>
            <w:tcW w:w="2130" w:type="dxa"/>
            <w:shd w:val="clear" w:color="auto" w:fill="EAF1DD" w:themeFill="accent3" w:themeFillTint="33"/>
          </w:tcPr>
          <w:p w:rsidR="003A6274" w:rsidRPr="00132DE7" w:rsidRDefault="00132DE7" w:rsidP="0028797A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132DE7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GB"/>
              </w:rPr>
              <w:t>Subject</w:t>
            </w:r>
          </w:p>
        </w:tc>
        <w:tc>
          <w:tcPr>
            <w:tcW w:w="6629" w:type="dxa"/>
            <w:shd w:val="clear" w:color="auto" w:fill="EAF1DD" w:themeFill="accent3" w:themeFillTint="33"/>
          </w:tcPr>
          <w:p w:rsidR="003A6274" w:rsidRPr="00132DE7" w:rsidRDefault="00132DE7" w:rsidP="00132DE7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132DE7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GB"/>
              </w:rPr>
              <w:t>Activity to strengthen/promote local production</w:t>
            </w:r>
            <w:r w:rsidR="00980719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GB"/>
              </w:rPr>
              <w:t>, 2015 to present</w:t>
            </w:r>
          </w:p>
        </w:tc>
      </w:tr>
      <w:tr w:rsidR="00844E3C" w:rsidRPr="00E751CA" w:rsidTr="00132DE7">
        <w:tc>
          <w:tcPr>
            <w:tcW w:w="1306" w:type="dxa"/>
            <w:vMerge w:val="restart"/>
          </w:tcPr>
          <w:p w:rsidR="00844E3C" w:rsidRPr="00E751CA" w:rsidRDefault="00844E3C" w:rsidP="0028797A">
            <w:pPr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GIZ</w:t>
            </w:r>
          </w:p>
        </w:tc>
        <w:tc>
          <w:tcPr>
            <w:tcW w:w="2130" w:type="dxa"/>
          </w:tcPr>
          <w:p w:rsidR="00844E3C" w:rsidRPr="00E751CA" w:rsidRDefault="00844E3C" w:rsidP="00D968D2">
            <w:pPr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National/Regional development</w:t>
            </w:r>
          </w:p>
        </w:tc>
        <w:tc>
          <w:tcPr>
            <w:tcW w:w="6629" w:type="dxa"/>
          </w:tcPr>
          <w:p w:rsidR="00844E3C" w:rsidRDefault="00844E3C" w:rsidP="00D968D2">
            <w:pPr>
              <w:numPr>
                <w:ilvl w:val="0"/>
                <w:numId w:val="2"/>
              </w:numPr>
              <w:ind w:left="175" w:hanging="142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Supported the EAC Secretariat with implementation of the Regional Pharmaceutical Manufacturing Plan of Africa</w:t>
            </w:r>
          </w:p>
          <w:p w:rsidR="00844E3C" w:rsidRPr="00E751CA" w:rsidRDefault="00844E3C" w:rsidP="00D968D2">
            <w:pPr>
              <w:numPr>
                <w:ilvl w:val="0"/>
                <w:numId w:val="2"/>
              </w:numPr>
              <w:ind w:left="175" w:hanging="142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Gap analyses of 30-35 companies to facilitate achievement of WHO GMP standards</w:t>
            </w:r>
          </w:p>
        </w:tc>
      </w:tr>
      <w:tr w:rsidR="00844E3C" w:rsidRPr="00E751CA" w:rsidTr="00132DE7">
        <w:tc>
          <w:tcPr>
            <w:tcW w:w="1306" w:type="dxa"/>
            <w:vMerge/>
          </w:tcPr>
          <w:p w:rsidR="00844E3C" w:rsidRPr="00E751CA" w:rsidRDefault="00844E3C" w:rsidP="0028797A">
            <w:pPr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2130" w:type="dxa"/>
          </w:tcPr>
          <w:p w:rsidR="00844E3C" w:rsidRPr="00E751CA" w:rsidRDefault="00844E3C" w:rsidP="00D968D2">
            <w:pPr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Capacity building</w:t>
            </w:r>
          </w:p>
        </w:tc>
        <w:tc>
          <w:tcPr>
            <w:tcW w:w="6629" w:type="dxa"/>
          </w:tcPr>
          <w:p w:rsidR="00844E3C" w:rsidRDefault="00844E3C" w:rsidP="00D968D2">
            <w:pPr>
              <w:numPr>
                <w:ilvl w:val="0"/>
                <w:numId w:val="5"/>
              </w:numPr>
              <w:ind w:left="142" w:hanging="142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Capacity building &amp; developing guidance on improving policy coherence on access to medicines</w:t>
            </w:r>
          </w:p>
          <w:p w:rsidR="00844E3C" w:rsidRDefault="00844E3C" w:rsidP="00D968D2">
            <w:pPr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Kenya:</w:t>
            </w:r>
          </w:p>
          <w:p w:rsidR="00844E3C" w:rsidRPr="00E751CA" w:rsidRDefault="00844E3C" w:rsidP="00D968D2">
            <w:pPr>
              <w:numPr>
                <w:ilvl w:val="0"/>
                <w:numId w:val="2"/>
              </w:numPr>
              <w:ind w:left="175" w:hanging="142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Training of GMP inspectors</w:t>
            </w:r>
          </w:p>
        </w:tc>
      </w:tr>
      <w:tr w:rsidR="00844E3C" w:rsidRPr="00E751CA" w:rsidTr="00132DE7">
        <w:tc>
          <w:tcPr>
            <w:tcW w:w="1306" w:type="dxa"/>
            <w:vMerge/>
          </w:tcPr>
          <w:p w:rsidR="00844E3C" w:rsidRPr="00E751CA" w:rsidRDefault="00844E3C" w:rsidP="0028797A">
            <w:pPr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2130" w:type="dxa"/>
          </w:tcPr>
          <w:p w:rsidR="00844E3C" w:rsidRPr="00E751CA" w:rsidRDefault="00844E3C" w:rsidP="00D968D2">
            <w:pPr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Guidelines &amp; tools</w:t>
            </w:r>
          </w:p>
        </w:tc>
        <w:tc>
          <w:tcPr>
            <w:tcW w:w="6629" w:type="dxa"/>
          </w:tcPr>
          <w:p w:rsidR="00844E3C" w:rsidRPr="00E751CA" w:rsidRDefault="00844E3C" w:rsidP="00D968D2">
            <w:pPr>
              <w:numPr>
                <w:ilvl w:val="0"/>
                <w:numId w:val="2"/>
              </w:numPr>
              <w:ind w:left="175" w:hanging="142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Toolbox for Policy Coherence in Access to Medicines and Local Pharmaceutical Production </w:t>
            </w:r>
            <w:r w:rsidR="008C6418">
              <w:rPr>
                <w:rFonts w:asciiTheme="majorBidi" w:hAnsiTheme="majorBidi" w:cstheme="majorBidi"/>
                <w:sz w:val="20"/>
                <w:szCs w:val="20"/>
                <w:lang w:val="en-GB"/>
              </w:rPr>
              <w:t>in collaboration with UNCTAD</w:t>
            </w:r>
          </w:p>
        </w:tc>
      </w:tr>
      <w:tr w:rsidR="00844E3C" w:rsidRPr="00E751CA" w:rsidTr="00132DE7">
        <w:tc>
          <w:tcPr>
            <w:tcW w:w="1306" w:type="dxa"/>
            <w:vMerge w:val="restart"/>
          </w:tcPr>
          <w:p w:rsidR="00844E3C" w:rsidRPr="00E751CA" w:rsidRDefault="00844E3C" w:rsidP="0028797A">
            <w:pPr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E751CA">
              <w:rPr>
                <w:rFonts w:asciiTheme="majorBidi" w:hAnsiTheme="majorBidi" w:cstheme="majorBidi"/>
                <w:sz w:val="20"/>
                <w:szCs w:val="20"/>
                <w:lang w:val="en-GB"/>
              </w:rPr>
              <w:t>UNCTAD</w:t>
            </w:r>
          </w:p>
        </w:tc>
        <w:tc>
          <w:tcPr>
            <w:tcW w:w="2130" w:type="dxa"/>
          </w:tcPr>
          <w:p w:rsidR="00844E3C" w:rsidRPr="00E751CA" w:rsidRDefault="00844E3C" w:rsidP="0028797A">
            <w:pPr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E751CA">
              <w:rPr>
                <w:rFonts w:asciiTheme="majorBidi" w:hAnsiTheme="majorBidi" w:cstheme="majorBidi"/>
                <w:sz w:val="20"/>
                <w:szCs w:val="20"/>
                <w:lang w:val="en-GB"/>
              </w:rPr>
              <w:t>Policy analyses</w:t>
            </w:r>
          </w:p>
        </w:tc>
        <w:tc>
          <w:tcPr>
            <w:tcW w:w="6629" w:type="dxa"/>
          </w:tcPr>
          <w:p w:rsidR="00844E3C" w:rsidRPr="00E751CA" w:rsidRDefault="00844E3C" w:rsidP="009D5706">
            <w:pPr>
              <w:numPr>
                <w:ilvl w:val="0"/>
                <w:numId w:val="2"/>
              </w:numPr>
              <w:ind w:left="175" w:hanging="142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E751CA">
              <w:rPr>
                <w:rFonts w:asciiTheme="majorBidi" w:hAnsiTheme="majorBidi" w:cstheme="majorBidi"/>
                <w:sz w:val="20"/>
                <w:szCs w:val="20"/>
                <w:lang w:val="en-GB"/>
              </w:rPr>
              <w:t>Case studies on local production and technology transfer on 8 countries</w:t>
            </w:r>
            <w:r w:rsidR="008C6418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in collaboration with WHO</w:t>
            </w:r>
          </w:p>
        </w:tc>
      </w:tr>
      <w:tr w:rsidR="00844E3C" w:rsidRPr="00E751CA" w:rsidTr="00132DE7">
        <w:tc>
          <w:tcPr>
            <w:tcW w:w="1306" w:type="dxa"/>
            <w:vMerge/>
          </w:tcPr>
          <w:p w:rsidR="00844E3C" w:rsidRPr="00E751CA" w:rsidRDefault="00844E3C" w:rsidP="0028797A">
            <w:pPr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2130" w:type="dxa"/>
          </w:tcPr>
          <w:p w:rsidR="00844E3C" w:rsidRPr="00E751CA" w:rsidRDefault="00844E3C" w:rsidP="0028797A">
            <w:pPr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E751CA">
              <w:rPr>
                <w:rFonts w:asciiTheme="majorBidi" w:hAnsiTheme="majorBidi" w:cstheme="majorBidi"/>
                <w:sz w:val="20"/>
                <w:szCs w:val="20"/>
                <w:lang w:val="en-GB"/>
              </w:rPr>
              <w:t>National development</w:t>
            </w:r>
          </w:p>
        </w:tc>
        <w:tc>
          <w:tcPr>
            <w:tcW w:w="6629" w:type="dxa"/>
          </w:tcPr>
          <w:p w:rsidR="00844E3C" w:rsidRPr="00E751CA" w:rsidRDefault="00844E3C" w:rsidP="00E751CA">
            <w:pPr>
              <w:numPr>
                <w:ilvl w:val="0"/>
                <w:numId w:val="2"/>
              </w:numPr>
              <w:ind w:left="175" w:hanging="142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E751CA">
              <w:rPr>
                <w:rFonts w:asciiTheme="majorBidi" w:hAnsiTheme="majorBidi" w:cstheme="majorBidi"/>
                <w:sz w:val="20"/>
                <w:szCs w:val="20"/>
                <w:lang w:val="en-GB"/>
              </w:rPr>
              <w:t>National IP policy and access to medicines in South Africa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(2016, 2017)</w:t>
            </w:r>
          </w:p>
        </w:tc>
      </w:tr>
      <w:tr w:rsidR="00844E3C" w:rsidRPr="00E751CA" w:rsidTr="00132DE7">
        <w:tc>
          <w:tcPr>
            <w:tcW w:w="1306" w:type="dxa"/>
            <w:vMerge/>
          </w:tcPr>
          <w:p w:rsidR="00844E3C" w:rsidRPr="00E751CA" w:rsidRDefault="00844E3C" w:rsidP="0028797A">
            <w:pPr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2130" w:type="dxa"/>
          </w:tcPr>
          <w:p w:rsidR="00844E3C" w:rsidRPr="00E751CA" w:rsidRDefault="00844E3C" w:rsidP="0028797A">
            <w:pPr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Capacity building</w:t>
            </w:r>
          </w:p>
        </w:tc>
        <w:tc>
          <w:tcPr>
            <w:tcW w:w="6629" w:type="dxa"/>
          </w:tcPr>
          <w:p w:rsidR="00844E3C" w:rsidRDefault="00844E3C" w:rsidP="00E751CA">
            <w:pPr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Ethiopia:</w:t>
            </w:r>
          </w:p>
          <w:p w:rsidR="00844E3C" w:rsidRDefault="00844E3C" w:rsidP="00E751CA">
            <w:pPr>
              <w:numPr>
                <w:ilvl w:val="0"/>
                <w:numId w:val="2"/>
              </w:numPr>
              <w:ind w:left="175" w:hanging="142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Multi-stakeholder training on IP policy (2016)</w:t>
            </w:r>
          </w:p>
          <w:p w:rsidR="00844E3C" w:rsidRDefault="00844E3C" w:rsidP="00E751CA">
            <w:pPr>
              <w:ind w:left="33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Senegal:</w:t>
            </w:r>
          </w:p>
          <w:p w:rsidR="00844E3C" w:rsidRDefault="00844E3C" w:rsidP="00E751CA">
            <w:pPr>
              <w:numPr>
                <w:ilvl w:val="0"/>
                <w:numId w:val="2"/>
              </w:numPr>
              <w:ind w:left="175" w:hanging="142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Regional workshop on Transfer of Technology and Public Health (Apr 2017)</w:t>
            </w:r>
          </w:p>
          <w:p w:rsidR="00844E3C" w:rsidRDefault="00844E3C" w:rsidP="00E751CA">
            <w:pPr>
              <w:ind w:left="33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Vietnam:</w:t>
            </w:r>
          </w:p>
          <w:p w:rsidR="00844E3C" w:rsidRPr="00E751CA" w:rsidRDefault="00844E3C" w:rsidP="00E751CA">
            <w:pPr>
              <w:numPr>
                <w:ilvl w:val="0"/>
                <w:numId w:val="2"/>
              </w:numPr>
              <w:ind w:left="175" w:hanging="142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National capacity building workshop on patent examination (2016)</w:t>
            </w:r>
          </w:p>
        </w:tc>
      </w:tr>
      <w:tr w:rsidR="00844E3C" w:rsidRPr="00E751CA" w:rsidTr="00132DE7">
        <w:tc>
          <w:tcPr>
            <w:tcW w:w="1306" w:type="dxa"/>
            <w:vMerge/>
          </w:tcPr>
          <w:p w:rsidR="00844E3C" w:rsidRPr="00E751CA" w:rsidRDefault="00844E3C" w:rsidP="0028797A">
            <w:pPr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2130" w:type="dxa"/>
          </w:tcPr>
          <w:p w:rsidR="00844E3C" w:rsidRPr="00E751CA" w:rsidRDefault="00844E3C" w:rsidP="0028797A">
            <w:pPr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Guidelines &amp; tools</w:t>
            </w:r>
          </w:p>
        </w:tc>
        <w:tc>
          <w:tcPr>
            <w:tcW w:w="6629" w:type="dxa"/>
          </w:tcPr>
          <w:p w:rsidR="00844E3C" w:rsidRPr="00E751CA" w:rsidRDefault="00844E3C" w:rsidP="009D5706">
            <w:pPr>
              <w:numPr>
                <w:ilvl w:val="0"/>
                <w:numId w:val="2"/>
              </w:numPr>
              <w:ind w:left="175" w:hanging="142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Toolbox for Policy Coherence in Access to Medicines and Local Pharmaceutical Production </w:t>
            </w:r>
            <w:r w:rsidR="008C6418">
              <w:rPr>
                <w:rFonts w:asciiTheme="majorBidi" w:hAnsiTheme="majorBidi" w:cstheme="majorBidi"/>
                <w:sz w:val="20"/>
                <w:szCs w:val="20"/>
                <w:lang w:val="en-GB"/>
              </w:rPr>
              <w:t>in collaboration with GIZ</w:t>
            </w:r>
          </w:p>
        </w:tc>
      </w:tr>
      <w:tr w:rsidR="00844E3C" w:rsidRPr="00E751CA" w:rsidTr="00132DE7">
        <w:tc>
          <w:tcPr>
            <w:tcW w:w="1306" w:type="dxa"/>
            <w:vMerge w:val="restart"/>
          </w:tcPr>
          <w:p w:rsidR="00844E3C" w:rsidRPr="00E751CA" w:rsidRDefault="00844E3C" w:rsidP="0028797A">
            <w:pPr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UNICEF</w:t>
            </w:r>
          </w:p>
        </w:tc>
        <w:tc>
          <w:tcPr>
            <w:tcW w:w="2130" w:type="dxa"/>
          </w:tcPr>
          <w:p w:rsidR="00844E3C" w:rsidRPr="00E751CA" w:rsidRDefault="00844E3C" w:rsidP="0028797A">
            <w:pPr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Market development</w:t>
            </w:r>
          </w:p>
        </w:tc>
        <w:tc>
          <w:tcPr>
            <w:tcW w:w="6629" w:type="dxa"/>
          </w:tcPr>
          <w:p w:rsidR="00844E3C" w:rsidRDefault="00844E3C" w:rsidP="00E751CA">
            <w:pPr>
              <w:numPr>
                <w:ilvl w:val="0"/>
                <w:numId w:val="2"/>
              </w:numPr>
              <w:ind w:left="175" w:hanging="142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Active policy to procure locally where local supplier meets UNICEF quality standards</w:t>
            </w:r>
          </w:p>
          <w:p w:rsidR="00844E3C" w:rsidRDefault="00844E3C" w:rsidP="00E751CA">
            <w:pPr>
              <w:numPr>
                <w:ilvl w:val="0"/>
                <w:numId w:val="2"/>
              </w:numPr>
              <w:ind w:left="175" w:hanging="142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Actively looking for local suppliers of medicines in Africa</w:t>
            </w:r>
          </w:p>
          <w:p w:rsidR="00844E3C" w:rsidRDefault="00844E3C" w:rsidP="00E751CA">
            <w:pPr>
              <w:numPr>
                <w:ilvl w:val="0"/>
                <w:numId w:val="2"/>
              </w:numPr>
              <w:ind w:left="175" w:hanging="142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For local bids, international bidders are excluded</w:t>
            </w:r>
          </w:p>
          <w:p w:rsidR="00844E3C" w:rsidRDefault="00844E3C" w:rsidP="00E751CA">
            <w:pPr>
              <w:numPr>
                <w:ilvl w:val="0"/>
                <w:numId w:val="2"/>
              </w:numPr>
              <w:ind w:left="175" w:hanging="142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For international bids, landed cost and lead time are evaluated in favour of local manufacturers</w:t>
            </w:r>
          </w:p>
          <w:p w:rsidR="00844E3C" w:rsidRPr="00E751CA" w:rsidRDefault="00844E3C" w:rsidP="00E751CA">
            <w:pPr>
              <w:numPr>
                <w:ilvl w:val="0"/>
                <w:numId w:val="2"/>
              </w:numPr>
              <w:ind w:left="175" w:hanging="142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UNICEF has established 5 local suppliers of finished pharmaceuticals in 5 African countries</w:t>
            </w:r>
          </w:p>
        </w:tc>
      </w:tr>
      <w:tr w:rsidR="00844E3C" w:rsidRPr="00E751CA" w:rsidTr="00132DE7">
        <w:tc>
          <w:tcPr>
            <w:tcW w:w="1306" w:type="dxa"/>
            <w:vMerge/>
          </w:tcPr>
          <w:p w:rsidR="00844E3C" w:rsidRDefault="00844E3C" w:rsidP="0028797A">
            <w:pPr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2130" w:type="dxa"/>
          </w:tcPr>
          <w:p w:rsidR="00844E3C" w:rsidRPr="00E751CA" w:rsidRDefault="00844E3C" w:rsidP="0028797A">
            <w:pPr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Collaboration linkages</w:t>
            </w:r>
          </w:p>
        </w:tc>
        <w:tc>
          <w:tcPr>
            <w:tcW w:w="6629" w:type="dxa"/>
          </w:tcPr>
          <w:p w:rsidR="00844E3C" w:rsidRPr="00EB1D95" w:rsidRDefault="00844E3C" w:rsidP="00EB1D95">
            <w:pPr>
              <w:numPr>
                <w:ilvl w:val="0"/>
                <w:numId w:val="2"/>
              </w:numPr>
              <w:ind w:left="175" w:hanging="142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Is a PIC/S associated partner organization</w:t>
            </w:r>
          </w:p>
        </w:tc>
      </w:tr>
      <w:tr w:rsidR="00844E3C" w:rsidRPr="00E751CA" w:rsidTr="00132DE7">
        <w:tc>
          <w:tcPr>
            <w:tcW w:w="1306" w:type="dxa"/>
            <w:vMerge w:val="restart"/>
          </w:tcPr>
          <w:p w:rsidR="00844E3C" w:rsidRDefault="00844E3C" w:rsidP="0028797A">
            <w:pPr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UNIDO</w:t>
            </w:r>
          </w:p>
        </w:tc>
        <w:tc>
          <w:tcPr>
            <w:tcW w:w="2130" w:type="dxa"/>
          </w:tcPr>
          <w:p w:rsidR="00844E3C" w:rsidRPr="00E751CA" w:rsidRDefault="00844E3C" w:rsidP="0028797A">
            <w:pPr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National development</w:t>
            </w:r>
          </w:p>
        </w:tc>
        <w:tc>
          <w:tcPr>
            <w:tcW w:w="6629" w:type="dxa"/>
          </w:tcPr>
          <w:p w:rsidR="00844E3C" w:rsidRPr="00EB1D95" w:rsidRDefault="00844E3C" w:rsidP="00EB1D95">
            <w:pPr>
              <w:numPr>
                <w:ilvl w:val="0"/>
                <w:numId w:val="2"/>
              </w:numPr>
              <w:ind w:left="175" w:hanging="142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Developed and applying a GMP roadmap approach in Kenya, Ghana and ECOWAS (future)</w:t>
            </w:r>
          </w:p>
        </w:tc>
      </w:tr>
      <w:tr w:rsidR="00844E3C" w:rsidRPr="00E751CA" w:rsidTr="00132DE7">
        <w:tc>
          <w:tcPr>
            <w:tcW w:w="1306" w:type="dxa"/>
            <w:vMerge/>
          </w:tcPr>
          <w:p w:rsidR="00844E3C" w:rsidRDefault="00844E3C" w:rsidP="0028797A">
            <w:pPr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2130" w:type="dxa"/>
          </w:tcPr>
          <w:p w:rsidR="00844E3C" w:rsidRPr="00E751CA" w:rsidRDefault="00844E3C" w:rsidP="0028797A">
            <w:pPr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Capacity building</w:t>
            </w:r>
          </w:p>
        </w:tc>
        <w:tc>
          <w:tcPr>
            <w:tcW w:w="6629" w:type="dxa"/>
          </w:tcPr>
          <w:p w:rsidR="00844E3C" w:rsidRPr="00E751CA" w:rsidRDefault="00844E3C" w:rsidP="00E751CA">
            <w:pPr>
              <w:numPr>
                <w:ilvl w:val="0"/>
                <w:numId w:val="2"/>
              </w:numPr>
              <w:ind w:left="175" w:hanging="142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Market data initiatives for Ghana and EAC</w:t>
            </w:r>
          </w:p>
        </w:tc>
      </w:tr>
      <w:tr w:rsidR="00844E3C" w:rsidRPr="00E751CA" w:rsidTr="00132DE7">
        <w:tc>
          <w:tcPr>
            <w:tcW w:w="1306" w:type="dxa"/>
            <w:vMerge/>
          </w:tcPr>
          <w:p w:rsidR="00844E3C" w:rsidRDefault="00844E3C" w:rsidP="0028797A">
            <w:pPr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2130" w:type="dxa"/>
          </w:tcPr>
          <w:p w:rsidR="00844E3C" w:rsidRPr="00E751CA" w:rsidRDefault="00844E3C" w:rsidP="0028797A">
            <w:pPr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Collaboration linkages</w:t>
            </w:r>
          </w:p>
        </w:tc>
        <w:tc>
          <w:tcPr>
            <w:tcW w:w="6629" w:type="dxa"/>
          </w:tcPr>
          <w:p w:rsidR="00844E3C" w:rsidRDefault="00844E3C" w:rsidP="00E751CA">
            <w:pPr>
              <w:numPr>
                <w:ilvl w:val="0"/>
                <w:numId w:val="2"/>
              </w:numPr>
              <w:ind w:left="175" w:hanging="142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Is the lead technical agency to the AUC for PMPA-BP implementation</w:t>
            </w:r>
          </w:p>
          <w:p w:rsidR="00844E3C" w:rsidRPr="00E751CA" w:rsidRDefault="00844E3C" w:rsidP="00E751CA">
            <w:pPr>
              <w:numPr>
                <w:ilvl w:val="0"/>
                <w:numId w:val="2"/>
              </w:numPr>
              <w:ind w:left="175" w:hanging="142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Collaborations with WHO, UNAIDS, UNCTAD, GIZ, USP, IFC, etc.</w:t>
            </w:r>
          </w:p>
        </w:tc>
      </w:tr>
      <w:tr w:rsidR="00844E3C" w:rsidRPr="00E751CA" w:rsidTr="00132DE7">
        <w:tc>
          <w:tcPr>
            <w:tcW w:w="1306" w:type="dxa"/>
            <w:vMerge w:val="restart"/>
          </w:tcPr>
          <w:p w:rsidR="00844E3C" w:rsidRDefault="00844E3C" w:rsidP="0028797A">
            <w:pPr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WHO</w:t>
            </w:r>
          </w:p>
        </w:tc>
        <w:tc>
          <w:tcPr>
            <w:tcW w:w="2130" w:type="dxa"/>
          </w:tcPr>
          <w:p w:rsidR="00844E3C" w:rsidRPr="00E751CA" w:rsidRDefault="00631141" w:rsidP="00D968D2">
            <w:pPr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Policy analyses</w:t>
            </w:r>
          </w:p>
        </w:tc>
        <w:tc>
          <w:tcPr>
            <w:tcW w:w="6629" w:type="dxa"/>
          </w:tcPr>
          <w:p w:rsidR="008F5FAF" w:rsidRDefault="008F5FAF" w:rsidP="00CD7A23">
            <w:pPr>
              <w:pStyle w:val="ListParagraph"/>
              <w:numPr>
                <w:ilvl w:val="0"/>
                <w:numId w:val="12"/>
              </w:numPr>
              <w:ind w:left="142" w:hanging="142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CD7A23">
              <w:rPr>
                <w:rFonts w:asciiTheme="majorBidi" w:hAnsiTheme="majorBidi" w:cstheme="majorBidi"/>
                <w:sz w:val="20"/>
                <w:szCs w:val="20"/>
                <w:lang w:val="en-GB"/>
              </w:rPr>
              <w:t>Published framework for policy coherence for local production</w:t>
            </w:r>
          </w:p>
          <w:p w:rsidR="008F5FAF" w:rsidRDefault="008F5FAF" w:rsidP="00CD7A23">
            <w:pPr>
              <w:pStyle w:val="ListParagraph"/>
              <w:numPr>
                <w:ilvl w:val="0"/>
                <w:numId w:val="12"/>
              </w:numPr>
              <w:ind w:left="142" w:hanging="142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CD7A23">
              <w:rPr>
                <w:rFonts w:asciiTheme="majorBidi" w:hAnsiTheme="majorBidi" w:cstheme="majorBidi"/>
                <w:sz w:val="20"/>
                <w:szCs w:val="20"/>
                <w:lang w:val="en-GB"/>
              </w:rPr>
              <w:t>Policy analyses for policy coherence conducted in Africa and in Ethiopia, Ghana and Kenya, Ghana in collaboration with UNCTAD</w:t>
            </w:r>
          </w:p>
          <w:p w:rsidR="008F5FAF" w:rsidRDefault="008F5FAF" w:rsidP="00CD7A23">
            <w:pPr>
              <w:pStyle w:val="ListParagraph"/>
              <w:numPr>
                <w:ilvl w:val="0"/>
                <w:numId w:val="12"/>
              </w:numPr>
              <w:ind w:left="142" w:hanging="142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CD7A23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3 published country case studies on promoting local production to protect </w:t>
            </w:r>
            <w:r w:rsidRPr="00CD7A23">
              <w:rPr>
                <w:rFonts w:asciiTheme="majorBidi" w:hAnsiTheme="majorBidi" w:cstheme="majorBidi"/>
                <w:sz w:val="20"/>
                <w:szCs w:val="20"/>
                <w:lang w:val="en-GB"/>
              </w:rPr>
              <w:lastRenderedPageBreak/>
              <w:t>public health in China, Cuba and India</w:t>
            </w:r>
          </w:p>
          <w:p w:rsidR="007C3AC7" w:rsidRPr="00CD7A23" w:rsidRDefault="007C3AC7" w:rsidP="00CD7A23">
            <w:pPr>
              <w:pStyle w:val="ListParagraph"/>
              <w:numPr>
                <w:ilvl w:val="0"/>
                <w:numId w:val="12"/>
              </w:numPr>
              <w:ind w:left="142" w:hanging="142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D056B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8 published landscape analyses on local production of medical products, including vaccines</w:t>
            </w:r>
            <w:r w:rsidRPr="002F26AE">
              <w:rPr>
                <w:rFonts w:asciiTheme="majorBidi" w:hAnsiTheme="majorBidi" w:cstheme="majorBidi"/>
                <w:sz w:val="20"/>
                <w:szCs w:val="20"/>
                <w:lang w:val="en-GB"/>
              </w:rPr>
              <w:t>, MDs, IVDs and blood products, and in 8 countries around the globe</w:t>
            </w:r>
          </w:p>
          <w:p w:rsidR="00844E3C" w:rsidRPr="00E751CA" w:rsidRDefault="00844E3C" w:rsidP="00CD7A23">
            <w:pPr>
              <w:rPr>
                <w:lang w:val="en-GB"/>
              </w:rPr>
            </w:pPr>
          </w:p>
        </w:tc>
      </w:tr>
      <w:tr w:rsidR="00631141" w:rsidRPr="00E751CA" w:rsidTr="00132DE7">
        <w:tc>
          <w:tcPr>
            <w:tcW w:w="1306" w:type="dxa"/>
            <w:vMerge/>
          </w:tcPr>
          <w:p w:rsidR="00631141" w:rsidRDefault="00631141" w:rsidP="0028797A">
            <w:pPr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2130" w:type="dxa"/>
          </w:tcPr>
          <w:p w:rsidR="00631141" w:rsidRPr="00E751CA" w:rsidRDefault="00631141" w:rsidP="00D968D2">
            <w:pPr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E751CA">
              <w:rPr>
                <w:rFonts w:asciiTheme="majorBidi" w:hAnsiTheme="majorBidi" w:cstheme="majorBidi"/>
                <w:sz w:val="20"/>
                <w:szCs w:val="20"/>
                <w:lang w:val="en-GB"/>
              </w:rPr>
              <w:t>National development</w:t>
            </w:r>
          </w:p>
        </w:tc>
        <w:tc>
          <w:tcPr>
            <w:tcW w:w="6629" w:type="dxa"/>
          </w:tcPr>
          <w:p w:rsidR="00631141" w:rsidRDefault="00631141" w:rsidP="00CD7784">
            <w:pPr>
              <w:numPr>
                <w:ilvl w:val="0"/>
                <w:numId w:val="2"/>
              </w:numPr>
              <w:ind w:left="175" w:hanging="142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E751CA">
              <w:rPr>
                <w:rFonts w:asciiTheme="majorBidi" w:hAnsiTheme="majorBidi" w:cstheme="majorBidi"/>
                <w:sz w:val="20"/>
                <w:szCs w:val="20"/>
                <w:lang w:val="en-GB"/>
              </w:rPr>
              <w:t>Supported development, launch &amp; implementation of Ethiopia’s NSPA-Pharma</w:t>
            </w:r>
          </w:p>
          <w:p w:rsidR="00631141" w:rsidRPr="00E751CA" w:rsidRDefault="00631141" w:rsidP="00D968D2">
            <w:pPr>
              <w:numPr>
                <w:ilvl w:val="0"/>
                <w:numId w:val="2"/>
              </w:numPr>
              <w:ind w:left="175" w:hanging="142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E751CA">
              <w:rPr>
                <w:rFonts w:asciiTheme="majorBidi" w:hAnsiTheme="majorBidi" w:cstheme="majorBidi"/>
                <w:sz w:val="20"/>
                <w:szCs w:val="20"/>
                <w:lang w:val="en-GB"/>
              </w:rPr>
              <w:t>Revitalized Ethiopia’s national GMP roadmap</w:t>
            </w:r>
          </w:p>
        </w:tc>
      </w:tr>
      <w:tr w:rsidR="00631141" w:rsidRPr="00E751CA" w:rsidTr="00132DE7">
        <w:tc>
          <w:tcPr>
            <w:tcW w:w="1306" w:type="dxa"/>
            <w:vMerge/>
          </w:tcPr>
          <w:p w:rsidR="00631141" w:rsidRDefault="00631141" w:rsidP="0028797A">
            <w:pPr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2130" w:type="dxa"/>
          </w:tcPr>
          <w:p w:rsidR="00631141" w:rsidRPr="00E751CA" w:rsidRDefault="00631141" w:rsidP="00D968D2">
            <w:pPr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E751CA">
              <w:rPr>
                <w:rFonts w:asciiTheme="majorBidi" w:hAnsiTheme="majorBidi" w:cstheme="majorBidi"/>
                <w:sz w:val="20"/>
                <w:szCs w:val="20"/>
                <w:lang w:val="en-GB"/>
              </w:rPr>
              <w:t>Capacity building</w:t>
            </w:r>
          </w:p>
        </w:tc>
        <w:tc>
          <w:tcPr>
            <w:tcW w:w="6629" w:type="dxa"/>
          </w:tcPr>
          <w:p w:rsidR="00631141" w:rsidRDefault="00631141" w:rsidP="00D968D2">
            <w:pPr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Ethiopia:</w:t>
            </w:r>
          </w:p>
          <w:p w:rsidR="00631141" w:rsidRPr="00E751CA" w:rsidRDefault="00631141" w:rsidP="00D968D2">
            <w:pPr>
              <w:numPr>
                <w:ilvl w:val="0"/>
                <w:numId w:val="2"/>
              </w:numPr>
              <w:ind w:left="175" w:hanging="142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E751CA">
              <w:rPr>
                <w:rFonts w:asciiTheme="majorBidi" w:hAnsiTheme="majorBidi" w:cstheme="majorBidi"/>
                <w:sz w:val="20"/>
                <w:szCs w:val="20"/>
                <w:lang w:val="en-GB"/>
              </w:rPr>
              <w:t>Building regulatory capacity of EFMHACA GMP inspectors</w:t>
            </w:r>
          </w:p>
          <w:p w:rsidR="00631141" w:rsidRPr="00E751CA" w:rsidRDefault="00631141" w:rsidP="00D968D2">
            <w:pPr>
              <w:numPr>
                <w:ilvl w:val="0"/>
                <w:numId w:val="2"/>
              </w:numPr>
              <w:ind w:left="175" w:hanging="142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E751CA">
              <w:rPr>
                <w:rFonts w:asciiTheme="majorBidi" w:hAnsiTheme="majorBidi" w:cstheme="majorBidi"/>
                <w:sz w:val="20"/>
                <w:szCs w:val="20"/>
                <w:lang w:val="en-GB"/>
              </w:rPr>
              <w:t>Training to Ethiopia on how to take advantage of flexibilities in TRIPS</w:t>
            </w:r>
          </w:p>
        </w:tc>
      </w:tr>
      <w:tr w:rsidR="00631141" w:rsidRPr="00E751CA" w:rsidTr="00132DE7">
        <w:tc>
          <w:tcPr>
            <w:tcW w:w="1306" w:type="dxa"/>
            <w:vMerge/>
          </w:tcPr>
          <w:p w:rsidR="00631141" w:rsidRDefault="00631141" w:rsidP="0028797A">
            <w:pPr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2130" w:type="dxa"/>
          </w:tcPr>
          <w:p w:rsidR="00631141" w:rsidRPr="00E751CA" w:rsidRDefault="00631141" w:rsidP="00D968D2">
            <w:pPr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E751CA">
              <w:rPr>
                <w:rFonts w:asciiTheme="majorBidi" w:hAnsiTheme="majorBidi" w:cstheme="majorBidi"/>
                <w:sz w:val="20"/>
                <w:szCs w:val="20"/>
                <w:lang w:val="en-GB"/>
              </w:rPr>
              <w:t>Collaboration linkages</w:t>
            </w:r>
          </w:p>
        </w:tc>
        <w:tc>
          <w:tcPr>
            <w:tcW w:w="6629" w:type="dxa"/>
          </w:tcPr>
          <w:p w:rsidR="00631141" w:rsidRPr="00E751CA" w:rsidRDefault="00631141" w:rsidP="00D968D2">
            <w:pPr>
              <w:numPr>
                <w:ilvl w:val="0"/>
                <w:numId w:val="2"/>
              </w:numPr>
              <w:ind w:left="175" w:hanging="142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E751CA">
              <w:rPr>
                <w:rFonts w:asciiTheme="majorBidi" w:hAnsiTheme="majorBidi" w:cstheme="majorBidi"/>
                <w:sz w:val="20"/>
                <w:szCs w:val="20"/>
                <w:lang w:val="en-GB"/>
              </w:rPr>
              <w:t>Developed an interagency framework of collaboration for NSPA-Pharma implementation</w:t>
            </w:r>
          </w:p>
          <w:p w:rsidR="00631141" w:rsidRPr="00E751CA" w:rsidRDefault="00631141" w:rsidP="00D968D2">
            <w:pPr>
              <w:numPr>
                <w:ilvl w:val="0"/>
                <w:numId w:val="2"/>
              </w:numPr>
              <w:ind w:left="175" w:hanging="142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E751CA">
              <w:rPr>
                <w:rFonts w:asciiTheme="majorBidi" w:hAnsiTheme="majorBidi" w:cstheme="majorBidi"/>
                <w:sz w:val="20"/>
                <w:szCs w:val="20"/>
                <w:lang w:val="en-GB"/>
              </w:rPr>
              <w:t>Convened interagency consultations on local production</w:t>
            </w:r>
          </w:p>
        </w:tc>
      </w:tr>
      <w:tr w:rsidR="00631141" w:rsidRPr="00E751CA" w:rsidTr="00132DE7">
        <w:tc>
          <w:tcPr>
            <w:tcW w:w="1306" w:type="dxa"/>
            <w:vMerge/>
          </w:tcPr>
          <w:p w:rsidR="00631141" w:rsidRDefault="00631141" w:rsidP="0028797A">
            <w:pPr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2130" w:type="dxa"/>
          </w:tcPr>
          <w:p w:rsidR="00631141" w:rsidRPr="00E751CA" w:rsidRDefault="00631141" w:rsidP="00D968D2">
            <w:pPr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E751CA">
              <w:rPr>
                <w:rFonts w:asciiTheme="majorBidi" w:hAnsiTheme="majorBidi" w:cstheme="majorBidi"/>
                <w:sz w:val="20"/>
                <w:szCs w:val="20"/>
                <w:lang w:val="en-GB"/>
              </w:rPr>
              <w:t>Guidelines &amp; tools</w:t>
            </w:r>
          </w:p>
        </w:tc>
        <w:tc>
          <w:tcPr>
            <w:tcW w:w="6629" w:type="dxa"/>
          </w:tcPr>
          <w:p w:rsidR="00631141" w:rsidRPr="00E751CA" w:rsidRDefault="00631141" w:rsidP="00D968D2">
            <w:pPr>
              <w:numPr>
                <w:ilvl w:val="0"/>
                <w:numId w:val="2"/>
              </w:numPr>
              <w:ind w:left="175" w:hanging="142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E751CA">
              <w:rPr>
                <w:rFonts w:asciiTheme="majorBidi" w:hAnsiTheme="majorBidi" w:cstheme="majorBidi"/>
                <w:sz w:val="20"/>
                <w:szCs w:val="20"/>
                <w:lang w:val="en-GB"/>
              </w:rPr>
              <w:t>Developing a risk assessment tool</w:t>
            </w:r>
          </w:p>
          <w:p w:rsidR="00631141" w:rsidRPr="00E751CA" w:rsidRDefault="00631141" w:rsidP="00D968D2">
            <w:pPr>
              <w:numPr>
                <w:ilvl w:val="0"/>
                <w:numId w:val="2"/>
              </w:numPr>
              <w:ind w:left="175" w:hanging="142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E751CA">
              <w:rPr>
                <w:rFonts w:asciiTheme="majorBidi" w:hAnsiTheme="majorBidi" w:cstheme="majorBidi"/>
                <w:sz w:val="20"/>
                <w:szCs w:val="20"/>
                <w:lang w:val="en-GB"/>
              </w:rPr>
              <w:t>Developing an assessment tool for the feasibility &amp; readiness for sustainable local production</w:t>
            </w:r>
          </w:p>
          <w:p w:rsidR="00631141" w:rsidRPr="00E751CA" w:rsidRDefault="00631141" w:rsidP="00D968D2">
            <w:pPr>
              <w:numPr>
                <w:ilvl w:val="0"/>
                <w:numId w:val="2"/>
              </w:numPr>
              <w:ind w:left="175" w:hanging="142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</w:tr>
    </w:tbl>
    <w:p w:rsidR="003A6274" w:rsidRDefault="003A6274" w:rsidP="0028797A">
      <w:pPr>
        <w:rPr>
          <w:rFonts w:asciiTheme="majorBidi" w:hAnsiTheme="majorBidi" w:cstheme="majorBidi"/>
          <w:lang w:val="en-GB"/>
        </w:rPr>
      </w:pPr>
    </w:p>
    <w:p w:rsidR="003A6274" w:rsidRDefault="003A6274" w:rsidP="0028797A">
      <w:pPr>
        <w:rPr>
          <w:rFonts w:asciiTheme="majorBidi" w:hAnsiTheme="majorBidi" w:cstheme="majorBidi"/>
          <w:lang w:val="en-GB"/>
        </w:rPr>
      </w:pPr>
    </w:p>
    <w:p w:rsidR="006F5D03" w:rsidRPr="009D5706" w:rsidRDefault="006F5D03" w:rsidP="0028797A">
      <w:pPr>
        <w:rPr>
          <w:rFonts w:asciiTheme="majorBidi" w:hAnsiTheme="majorBidi" w:cstheme="majorBidi"/>
          <w:b/>
          <w:bCs/>
          <w:i/>
          <w:iCs/>
          <w:color w:val="1F497D" w:themeColor="text2"/>
          <w:sz w:val="24"/>
          <w:szCs w:val="24"/>
          <w:u w:val="single"/>
          <w:lang w:val="en-GB"/>
        </w:rPr>
      </w:pPr>
      <w:r w:rsidRPr="009D5706">
        <w:rPr>
          <w:rFonts w:asciiTheme="majorBidi" w:hAnsiTheme="majorBidi" w:cstheme="majorBidi"/>
          <w:b/>
          <w:bCs/>
          <w:i/>
          <w:iCs/>
          <w:color w:val="1F497D" w:themeColor="text2"/>
          <w:sz w:val="24"/>
          <w:szCs w:val="24"/>
          <w:u w:val="single"/>
          <w:lang w:val="en-GB"/>
        </w:rPr>
        <w:t xml:space="preserve">Lessons learned </w:t>
      </w:r>
    </w:p>
    <w:p w:rsidR="009D5706" w:rsidRDefault="009D5706" w:rsidP="0028797A">
      <w:pP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val="en-GB"/>
        </w:rPr>
      </w:pPr>
    </w:p>
    <w:p w:rsidR="009D5706" w:rsidRDefault="009D5706" w:rsidP="0028797A">
      <w:pP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val="en-GB"/>
        </w:rPr>
      </w:pPr>
      <w:r w:rsidRPr="006E0301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inline distT="0" distB="0" distL="0" distR="0" wp14:anchorId="30F6A304" wp14:editId="00D8AA25">
                <wp:extent cx="5947258" cy="1403985"/>
                <wp:effectExtent l="0" t="0" r="15875" b="1651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725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706" w:rsidRPr="009D5706" w:rsidRDefault="009D5706" w:rsidP="009D5706">
                            <w:pPr>
                              <w:spacing w:after="120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984806" w:themeColor="accent6" w:themeShade="8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9D5706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984806" w:themeColor="accent6" w:themeShade="80"/>
                                <w:sz w:val="24"/>
                                <w:szCs w:val="24"/>
                                <w:lang w:val="en-GB"/>
                              </w:rPr>
                              <w:t xml:space="preserve">Discussion points: </w:t>
                            </w:r>
                          </w:p>
                          <w:p w:rsidR="007C3AC7" w:rsidRDefault="009D5706" w:rsidP="007C3AC7">
                            <w:pPr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984806" w:themeColor="accent6" w:themeShade="8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9D5706"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984806" w:themeColor="accent6" w:themeShade="80"/>
                                <w:sz w:val="24"/>
                                <w:szCs w:val="24"/>
                                <w:lang w:val="en-GB"/>
                              </w:rPr>
                              <w:t xml:space="preserve">Can </w:t>
                            </w:r>
                            <w:r w:rsidR="00B67BA5"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984806" w:themeColor="accent6" w:themeShade="80"/>
                                <w:sz w:val="24"/>
                                <w:szCs w:val="24"/>
                                <w:lang w:val="en-GB"/>
                              </w:rPr>
                              <w:t>a</w:t>
                            </w:r>
                            <w:r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984806" w:themeColor="accent6" w:themeShade="80"/>
                                <w:sz w:val="24"/>
                                <w:szCs w:val="24"/>
                                <w:lang w:val="en-GB"/>
                              </w:rPr>
                              <w:t>gencies/institutions</w:t>
                            </w:r>
                            <w:r w:rsidRPr="009D5706"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984806" w:themeColor="accent6" w:themeShade="80"/>
                                <w:sz w:val="24"/>
                                <w:szCs w:val="24"/>
                                <w:lang w:val="en-GB"/>
                              </w:rPr>
                              <w:t xml:space="preserve"> provide examples of </w:t>
                            </w:r>
                            <w:r w:rsidR="00B67BA5" w:rsidRPr="009D5706"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984806" w:themeColor="accent6" w:themeShade="80"/>
                                <w:sz w:val="24"/>
                                <w:szCs w:val="24"/>
                                <w:lang w:val="en-GB"/>
                              </w:rPr>
                              <w:t>lessons</w:t>
                            </w:r>
                            <w:r w:rsidR="00B67BA5"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984806" w:themeColor="accent6" w:themeShade="80"/>
                                <w:sz w:val="24"/>
                                <w:szCs w:val="24"/>
                                <w:lang w:val="en-GB"/>
                              </w:rPr>
                              <w:t xml:space="preserve"> learned</w:t>
                            </w:r>
                            <w:r w:rsidR="00B67BA5" w:rsidRPr="009D5706"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984806" w:themeColor="accent6" w:themeShade="80"/>
                                <w:sz w:val="24"/>
                                <w:szCs w:val="24"/>
                                <w:lang w:val="en-GB"/>
                              </w:rPr>
                              <w:t>, with evidence</w:t>
                            </w:r>
                            <w:r w:rsidR="00B67BA5"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984806" w:themeColor="accent6" w:themeShade="80"/>
                                <w:sz w:val="24"/>
                                <w:szCs w:val="24"/>
                                <w:lang w:val="en-GB"/>
                              </w:rPr>
                              <w:t>, which has</w:t>
                            </w:r>
                            <w:r w:rsidR="00B67BA5" w:rsidRPr="009D5706"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984806" w:themeColor="accent6" w:themeShade="80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B67BA5"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984806" w:themeColor="accent6" w:themeShade="80"/>
                                <w:sz w:val="24"/>
                                <w:szCs w:val="24"/>
                                <w:lang w:val="en-GB"/>
                              </w:rPr>
                              <w:t>promoted or hampered local production</w:t>
                            </w:r>
                            <w:r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984806" w:themeColor="accent6" w:themeShade="80"/>
                                <w:sz w:val="24"/>
                                <w:szCs w:val="24"/>
                                <w:lang w:val="en-GB"/>
                              </w:rPr>
                              <w:t>?</w:t>
                            </w:r>
                          </w:p>
                          <w:p w:rsidR="007C3AC7" w:rsidRPr="00CD7A23" w:rsidRDefault="007C3AC7" w:rsidP="007C3AC7">
                            <w:pPr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984806" w:themeColor="accent6" w:themeShade="80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7C3AC7" w:rsidRPr="00CD7A23" w:rsidRDefault="007C3AC7" w:rsidP="007C3AC7">
                            <w:pPr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984806" w:themeColor="accent6" w:themeShade="80"/>
                                <w:lang w:val="en-GB"/>
                              </w:rPr>
                            </w:pPr>
                            <w:r w:rsidRPr="00CD7A23"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984806" w:themeColor="accent6" w:themeShade="80"/>
                                <w:lang w:val="en-GB"/>
                              </w:rPr>
                              <w:t xml:space="preserve"> Examples of lessons learned:</w:t>
                            </w:r>
                          </w:p>
                          <w:p w:rsidR="007C3AC7" w:rsidRPr="00CD7A23" w:rsidRDefault="007C3AC7" w:rsidP="007C3AC7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Bidi" w:hAnsiTheme="majorBidi" w:cstheme="majorBidi"/>
                                <w:color w:val="984806" w:themeColor="accent6" w:themeShade="80"/>
                                <w:lang w:val="en-GB"/>
                              </w:rPr>
                            </w:pPr>
                            <w:r w:rsidRPr="00CD7A23">
                              <w:rPr>
                                <w:rFonts w:asciiTheme="majorBidi" w:hAnsiTheme="majorBidi" w:cstheme="majorBidi"/>
                                <w:color w:val="984806" w:themeColor="accent6" w:themeShade="80"/>
                                <w:lang w:val="en-GB"/>
                              </w:rPr>
                              <w:t>Government commitment is critical to promoting sustainable quality local production:</w:t>
                            </w:r>
                          </w:p>
                          <w:p w:rsidR="007C3AC7" w:rsidRPr="00CD7A23" w:rsidRDefault="007C3AC7" w:rsidP="007C3AC7">
                            <w:pPr>
                              <w:numPr>
                                <w:ilvl w:val="1"/>
                                <w:numId w:val="9"/>
                              </w:numPr>
                              <w:rPr>
                                <w:rFonts w:asciiTheme="majorBidi" w:hAnsiTheme="majorBidi" w:cstheme="majorBidi"/>
                                <w:color w:val="984806" w:themeColor="accent6" w:themeShade="80"/>
                                <w:lang w:val="en-GB"/>
                              </w:rPr>
                            </w:pPr>
                            <w:r w:rsidRPr="00CD7A23">
                              <w:rPr>
                                <w:rFonts w:asciiTheme="majorBidi" w:hAnsiTheme="majorBidi" w:cstheme="majorBidi"/>
                                <w:color w:val="984806" w:themeColor="accent6" w:themeShade="80"/>
                                <w:lang w:val="en-GB"/>
                              </w:rPr>
                              <w:t>In Cuba</w:t>
                            </w:r>
                            <w:r w:rsidRPr="00CD7A23">
                              <w:rPr>
                                <w:rStyle w:val="CommentReference"/>
                                <w:color w:val="984806" w:themeColor="accent6" w:themeShade="80"/>
                              </w:rPr>
                              <w:t/>
                            </w:r>
                            <w:r w:rsidRPr="00CD7A23">
                              <w:rPr>
                                <w:rFonts w:asciiTheme="majorBidi" w:hAnsiTheme="majorBidi" w:cstheme="majorBidi"/>
                                <w:color w:val="984806" w:themeColor="accent6" w:themeShade="80"/>
                                <w:lang w:val="en-GB"/>
                              </w:rPr>
                              <w:t>, long-term commitment towards policy coherence and integration yielded social and economic impacts, including: health indicators and a human development index comparable to developed countries; access to medicines and other health technologies; novel scientific results with high visibility and IP rights.</w:t>
                            </w:r>
                          </w:p>
                          <w:p w:rsidR="007C3AC7" w:rsidRPr="00CD7A23" w:rsidRDefault="007C3AC7" w:rsidP="007C3AC7">
                            <w:pPr>
                              <w:numPr>
                                <w:ilvl w:val="1"/>
                                <w:numId w:val="9"/>
                              </w:numPr>
                              <w:rPr>
                                <w:rFonts w:asciiTheme="majorBidi" w:hAnsiTheme="majorBidi" w:cstheme="majorBidi"/>
                                <w:color w:val="984806" w:themeColor="accent6" w:themeShade="80"/>
                                <w:lang w:val="en-GB"/>
                              </w:rPr>
                            </w:pPr>
                            <w:r w:rsidRPr="00CD7A23">
                              <w:rPr>
                                <w:rFonts w:asciiTheme="majorBidi" w:hAnsiTheme="majorBidi" w:cstheme="majorBidi"/>
                                <w:color w:val="984806" w:themeColor="accent6" w:themeShade="80"/>
                                <w:lang w:val="en-GB"/>
                              </w:rPr>
                              <w:t xml:space="preserve">In Ethiopia, the government provides incentive packages </w:t>
                            </w:r>
                            <w:r w:rsidRPr="00CD7A23">
                              <w:rPr>
                                <w:rStyle w:val="CommentReference"/>
                                <w:color w:val="984806" w:themeColor="accent6" w:themeShade="80"/>
                              </w:rPr>
                              <w:t/>
                            </w:r>
                            <w:r w:rsidRPr="00CD7A23">
                              <w:rPr>
                                <w:rFonts w:asciiTheme="majorBidi" w:hAnsiTheme="majorBidi" w:cstheme="majorBidi"/>
                                <w:color w:val="984806" w:themeColor="accent6" w:themeShade="80"/>
                                <w:lang w:val="en-GB"/>
                              </w:rPr>
                              <w:t xml:space="preserve">for establishing manufacturing facilities in industrial parks, e.g. </w:t>
                            </w:r>
                            <w:proofErr w:type="spellStart"/>
                            <w:r w:rsidRPr="00CD7A23">
                              <w:rPr>
                                <w:rFonts w:asciiTheme="majorBidi" w:hAnsiTheme="majorBidi" w:cstheme="majorBidi"/>
                                <w:color w:val="984806" w:themeColor="accent6" w:themeShade="80"/>
                                <w:lang w:val="en-GB"/>
                              </w:rPr>
                              <w:t>Kilinto</w:t>
                            </w:r>
                            <w:proofErr w:type="spellEnd"/>
                            <w:r w:rsidRPr="00CD7A23">
                              <w:rPr>
                                <w:rFonts w:asciiTheme="majorBidi" w:hAnsiTheme="majorBidi" w:cstheme="majorBidi"/>
                                <w:color w:val="984806" w:themeColor="accent6" w:themeShade="80"/>
                                <w:lang w:val="en-GB"/>
                              </w:rPr>
                              <w:t xml:space="preserve"> Industrial Park for pharmaceutical manufacturing.</w:t>
                            </w:r>
                          </w:p>
                          <w:p w:rsidR="007C3AC7" w:rsidRPr="00CD7A23" w:rsidRDefault="007C3AC7" w:rsidP="007C3AC7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Bidi" w:hAnsiTheme="majorBidi" w:cstheme="majorBidi"/>
                                <w:color w:val="984806" w:themeColor="accent6" w:themeShade="80"/>
                                <w:lang w:val="en-GB"/>
                              </w:rPr>
                            </w:pPr>
                            <w:r w:rsidRPr="00CD7A23">
                              <w:rPr>
                                <w:rFonts w:asciiTheme="majorBidi" w:hAnsiTheme="majorBidi" w:cstheme="majorBidi"/>
                                <w:color w:val="984806" w:themeColor="accent6" w:themeShade="80"/>
                                <w:lang w:val="en-GB"/>
                              </w:rPr>
                              <w:t>Long-term vision and strategy is important: e.g. AU PMPA Business Plan, EAC Regional Pharmaceutical Manufacturing Plan for Action, NSPA-Pharma.</w:t>
                            </w:r>
                          </w:p>
                          <w:p w:rsidR="007C3AC7" w:rsidRPr="00CD7A23" w:rsidRDefault="007C3AC7" w:rsidP="007C3AC7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Bidi" w:hAnsiTheme="majorBidi" w:cstheme="majorBidi"/>
                                <w:color w:val="984806" w:themeColor="accent6" w:themeShade="80"/>
                                <w:lang w:val="en-GB"/>
                              </w:rPr>
                            </w:pPr>
                            <w:r w:rsidRPr="00CD7A23">
                              <w:rPr>
                                <w:rFonts w:asciiTheme="majorBidi" w:hAnsiTheme="majorBidi" w:cstheme="majorBidi"/>
                                <w:color w:val="984806" w:themeColor="accent6" w:themeShade="80"/>
                                <w:lang w:val="en-GB"/>
                              </w:rPr>
                              <w:t>Human resource development for pharmaceutical manufacturing should include other requisite professionals, e.g. microbiologists, engineers and statisticians.</w:t>
                            </w:r>
                            <w:r w:rsidRPr="00CD7A23">
                              <w:rPr>
                                <w:rStyle w:val="CommentReference"/>
                                <w:color w:val="984806" w:themeColor="accent6" w:themeShade="80"/>
                              </w:rPr>
                              <w:t/>
                            </w:r>
                          </w:p>
                          <w:p w:rsidR="007C3AC7" w:rsidRPr="00CD7A23" w:rsidRDefault="007C3AC7" w:rsidP="007C3AC7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Bidi" w:hAnsiTheme="majorBidi" w:cstheme="majorBidi"/>
                                <w:color w:val="984806" w:themeColor="accent6" w:themeShade="80"/>
                                <w:lang w:val="en-GB"/>
                              </w:rPr>
                            </w:pPr>
                            <w:r w:rsidRPr="00CD7A23">
                              <w:rPr>
                                <w:rFonts w:asciiTheme="majorBidi" w:hAnsiTheme="majorBidi" w:cstheme="majorBidi"/>
                                <w:color w:val="984806" w:themeColor="accent6" w:themeShade="80"/>
                                <w:lang w:val="en-GB"/>
                              </w:rPr>
                              <w:t>Manage expectations</w:t>
                            </w:r>
                          </w:p>
                          <w:p w:rsidR="009D5706" w:rsidRDefault="009D5706" w:rsidP="00CD7A23">
                            <w:pPr>
                              <w:pStyle w:val="ListParagraph"/>
                              <w:spacing w:after="0" w:line="240" w:lineRule="auto"/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468.3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">
                <v:textbox style="mso-fit-shape-to-text:t">
                  <w:txbxContent>
                    <w:p w:rsidR="009D5706" w:rsidRPr="009D5706" w:rsidRDefault="009D5706" w:rsidP="009D5706">
                      <w:pPr>
                        <w:spacing w:after="120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984806" w:themeColor="accent6" w:themeShade="80"/>
                          <w:sz w:val="24"/>
                          <w:szCs w:val="24"/>
                          <w:lang w:val="en-GB"/>
                        </w:rPr>
                      </w:pPr>
                      <w:r w:rsidRPr="009D5706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984806" w:themeColor="accent6" w:themeShade="80"/>
                          <w:sz w:val="24"/>
                          <w:szCs w:val="24"/>
                          <w:lang w:val="en-GB"/>
                        </w:rPr>
                        <w:t xml:space="preserve">Discussion points: </w:t>
                      </w:r>
                    </w:p>
                    <w:p w:rsidR="007C3AC7" w:rsidRDefault="009D5706" w:rsidP="007C3AC7">
                      <w:pPr>
                        <w:rPr>
                          <w:rFonts w:asciiTheme="majorBidi" w:hAnsiTheme="majorBidi" w:cstheme="majorBidi"/>
                          <w:i/>
                          <w:iCs/>
                          <w:color w:val="984806" w:themeColor="accent6" w:themeShade="80"/>
                          <w:sz w:val="24"/>
                          <w:szCs w:val="24"/>
                          <w:lang w:val="en-GB"/>
                        </w:rPr>
                      </w:pPr>
                      <w:r w:rsidRPr="009D5706">
                        <w:rPr>
                          <w:rFonts w:asciiTheme="majorBidi" w:hAnsiTheme="majorBidi" w:cstheme="majorBidi"/>
                          <w:i/>
                          <w:iCs/>
                          <w:color w:val="984806" w:themeColor="accent6" w:themeShade="80"/>
                          <w:sz w:val="24"/>
                          <w:szCs w:val="24"/>
                          <w:lang w:val="en-GB"/>
                        </w:rPr>
                        <w:t xml:space="preserve">Can </w:t>
                      </w:r>
                      <w:r w:rsidR="00B67BA5">
                        <w:rPr>
                          <w:rFonts w:asciiTheme="majorBidi" w:hAnsiTheme="majorBidi" w:cstheme="majorBidi"/>
                          <w:i/>
                          <w:iCs/>
                          <w:color w:val="984806" w:themeColor="accent6" w:themeShade="80"/>
                          <w:sz w:val="24"/>
                          <w:szCs w:val="24"/>
                          <w:lang w:val="en-GB"/>
                        </w:rPr>
                        <w:t>a</w:t>
                      </w:r>
                      <w:r>
                        <w:rPr>
                          <w:rFonts w:asciiTheme="majorBidi" w:hAnsiTheme="majorBidi" w:cstheme="majorBidi"/>
                          <w:i/>
                          <w:iCs/>
                          <w:color w:val="984806" w:themeColor="accent6" w:themeShade="80"/>
                          <w:sz w:val="24"/>
                          <w:szCs w:val="24"/>
                          <w:lang w:val="en-GB"/>
                        </w:rPr>
                        <w:t>gencies/institutions</w:t>
                      </w:r>
                      <w:r w:rsidRPr="009D5706">
                        <w:rPr>
                          <w:rFonts w:asciiTheme="majorBidi" w:hAnsiTheme="majorBidi" w:cstheme="majorBidi"/>
                          <w:i/>
                          <w:iCs/>
                          <w:color w:val="984806" w:themeColor="accent6" w:themeShade="80"/>
                          <w:sz w:val="24"/>
                          <w:szCs w:val="24"/>
                          <w:lang w:val="en-GB"/>
                        </w:rPr>
                        <w:t xml:space="preserve"> provide examples of </w:t>
                      </w:r>
                      <w:r w:rsidR="00B67BA5" w:rsidRPr="009D5706">
                        <w:rPr>
                          <w:rFonts w:asciiTheme="majorBidi" w:hAnsiTheme="majorBidi" w:cstheme="majorBidi"/>
                          <w:i/>
                          <w:iCs/>
                          <w:color w:val="984806" w:themeColor="accent6" w:themeShade="80"/>
                          <w:sz w:val="24"/>
                          <w:szCs w:val="24"/>
                          <w:lang w:val="en-GB"/>
                        </w:rPr>
                        <w:t>lessons</w:t>
                      </w:r>
                      <w:r w:rsidR="00B67BA5">
                        <w:rPr>
                          <w:rFonts w:asciiTheme="majorBidi" w:hAnsiTheme="majorBidi" w:cstheme="majorBidi"/>
                          <w:i/>
                          <w:iCs/>
                          <w:color w:val="984806" w:themeColor="accent6" w:themeShade="80"/>
                          <w:sz w:val="24"/>
                          <w:szCs w:val="24"/>
                          <w:lang w:val="en-GB"/>
                        </w:rPr>
                        <w:t xml:space="preserve"> learned</w:t>
                      </w:r>
                      <w:r w:rsidR="00B67BA5" w:rsidRPr="009D5706">
                        <w:rPr>
                          <w:rFonts w:asciiTheme="majorBidi" w:hAnsiTheme="majorBidi" w:cstheme="majorBidi"/>
                          <w:i/>
                          <w:iCs/>
                          <w:color w:val="984806" w:themeColor="accent6" w:themeShade="80"/>
                          <w:sz w:val="24"/>
                          <w:szCs w:val="24"/>
                          <w:lang w:val="en-GB"/>
                        </w:rPr>
                        <w:t>, with evidence</w:t>
                      </w:r>
                      <w:r w:rsidR="00B67BA5">
                        <w:rPr>
                          <w:rFonts w:asciiTheme="majorBidi" w:hAnsiTheme="majorBidi" w:cstheme="majorBidi"/>
                          <w:i/>
                          <w:iCs/>
                          <w:color w:val="984806" w:themeColor="accent6" w:themeShade="80"/>
                          <w:sz w:val="24"/>
                          <w:szCs w:val="24"/>
                          <w:lang w:val="en-GB"/>
                        </w:rPr>
                        <w:t>, which has</w:t>
                      </w:r>
                      <w:r w:rsidR="00B67BA5" w:rsidRPr="009D5706">
                        <w:rPr>
                          <w:rFonts w:asciiTheme="majorBidi" w:hAnsiTheme="majorBidi" w:cstheme="majorBidi"/>
                          <w:i/>
                          <w:iCs/>
                          <w:color w:val="984806" w:themeColor="accent6" w:themeShade="80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B67BA5">
                        <w:rPr>
                          <w:rFonts w:asciiTheme="majorBidi" w:hAnsiTheme="majorBidi" w:cstheme="majorBidi"/>
                          <w:i/>
                          <w:iCs/>
                          <w:color w:val="984806" w:themeColor="accent6" w:themeShade="80"/>
                          <w:sz w:val="24"/>
                          <w:szCs w:val="24"/>
                          <w:lang w:val="en-GB"/>
                        </w:rPr>
                        <w:t>promoted or hampered local production</w:t>
                      </w:r>
                      <w:r>
                        <w:rPr>
                          <w:rFonts w:asciiTheme="majorBidi" w:hAnsiTheme="majorBidi" w:cstheme="majorBidi"/>
                          <w:i/>
                          <w:iCs/>
                          <w:color w:val="984806" w:themeColor="accent6" w:themeShade="80"/>
                          <w:sz w:val="24"/>
                          <w:szCs w:val="24"/>
                          <w:lang w:val="en-GB"/>
                        </w:rPr>
                        <w:t>?</w:t>
                      </w:r>
                    </w:p>
                    <w:p w:rsidR="007C3AC7" w:rsidRPr="00CD7A23" w:rsidRDefault="007C3AC7" w:rsidP="007C3AC7">
                      <w:pPr>
                        <w:rPr>
                          <w:rFonts w:asciiTheme="majorBidi" w:hAnsiTheme="majorBidi" w:cstheme="majorBidi"/>
                          <w:i/>
                          <w:iCs/>
                          <w:color w:val="984806" w:themeColor="accent6" w:themeShade="80"/>
                          <w:sz w:val="24"/>
                          <w:szCs w:val="24"/>
                          <w:lang w:val="en-GB"/>
                        </w:rPr>
                      </w:pPr>
                    </w:p>
                    <w:p w:rsidR="007C3AC7" w:rsidRPr="00CD7A23" w:rsidRDefault="007C3AC7" w:rsidP="007C3AC7">
                      <w:pPr>
                        <w:rPr>
                          <w:rFonts w:asciiTheme="majorBidi" w:hAnsiTheme="majorBidi" w:cstheme="majorBidi"/>
                          <w:i/>
                          <w:iCs/>
                          <w:color w:val="984806" w:themeColor="accent6" w:themeShade="80"/>
                          <w:lang w:val="en-GB"/>
                        </w:rPr>
                      </w:pPr>
                      <w:r w:rsidRPr="00CD7A23">
                        <w:rPr>
                          <w:rFonts w:asciiTheme="majorBidi" w:hAnsiTheme="majorBidi" w:cstheme="majorBidi"/>
                          <w:i/>
                          <w:iCs/>
                          <w:color w:val="984806" w:themeColor="accent6" w:themeShade="80"/>
                          <w:lang w:val="en-GB"/>
                        </w:rPr>
                        <w:t xml:space="preserve"> </w:t>
                      </w:r>
                      <w:r w:rsidRPr="00CD7A23">
                        <w:rPr>
                          <w:rFonts w:asciiTheme="majorBidi" w:hAnsiTheme="majorBidi" w:cstheme="majorBidi"/>
                          <w:i/>
                          <w:iCs/>
                          <w:color w:val="984806" w:themeColor="accent6" w:themeShade="80"/>
                          <w:lang w:val="en-GB"/>
                        </w:rPr>
                        <w:t>Examples of lessons learned:</w:t>
                      </w:r>
                    </w:p>
                    <w:p w:rsidR="007C3AC7" w:rsidRPr="00CD7A23" w:rsidRDefault="007C3AC7" w:rsidP="007C3AC7">
                      <w:pPr>
                        <w:numPr>
                          <w:ilvl w:val="0"/>
                          <w:numId w:val="9"/>
                        </w:numPr>
                        <w:rPr>
                          <w:rFonts w:asciiTheme="majorBidi" w:hAnsiTheme="majorBidi" w:cstheme="majorBidi"/>
                          <w:color w:val="984806" w:themeColor="accent6" w:themeShade="80"/>
                          <w:lang w:val="en-GB"/>
                        </w:rPr>
                      </w:pPr>
                      <w:r w:rsidRPr="00CD7A23">
                        <w:rPr>
                          <w:rFonts w:asciiTheme="majorBidi" w:hAnsiTheme="majorBidi" w:cstheme="majorBidi"/>
                          <w:color w:val="984806" w:themeColor="accent6" w:themeShade="80"/>
                          <w:lang w:val="en-GB"/>
                        </w:rPr>
                        <w:t>Government commitment is critical to promoting sustainable quality local production:</w:t>
                      </w:r>
                    </w:p>
                    <w:p w:rsidR="007C3AC7" w:rsidRPr="00CD7A23" w:rsidRDefault="007C3AC7" w:rsidP="007C3AC7">
                      <w:pPr>
                        <w:numPr>
                          <w:ilvl w:val="1"/>
                          <w:numId w:val="9"/>
                        </w:numPr>
                        <w:rPr>
                          <w:rFonts w:asciiTheme="majorBidi" w:hAnsiTheme="majorBidi" w:cstheme="majorBidi"/>
                          <w:color w:val="984806" w:themeColor="accent6" w:themeShade="80"/>
                          <w:lang w:val="en-GB"/>
                        </w:rPr>
                      </w:pPr>
                      <w:r w:rsidRPr="00CD7A23">
                        <w:rPr>
                          <w:rFonts w:asciiTheme="majorBidi" w:hAnsiTheme="majorBidi" w:cstheme="majorBidi"/>
                          <w:color w:val="984806" w:themeColor="accent6" w:themeShade="80"/>
                          <w:lang w:val="en-GB"/>
                        </w:rPr>
                        <w:t>In Cuba</w:t>
                      </w:r>
                      <w:r w:rsidRPr="00CD7A23">
                        <w:rPr>
                          <w:rStyle w:val="CommentReference"/>
                          <w:color w:val="984806" w:themeColor="accent6" w:themeShade="80"/>
                        </w:rPr>
                        <w:annotationRef/>
                      </w:r>
                      <w:r w:rsidRPr="00CD7A23">
                        <w:rPr>
                          <w:rFonts w:asciiTheme="majorBidi" w:hAnsiTheme="majorBidi" w:cstheme="majorBidi"/>
                          <w:color w:val="984806" w:themeColor="accent6" w:themeShade="80"/>
                          <w:lang w:val="en-GB"/>
                        </w:rPr>
                        <w:t>, long-term commitment towards policy coherence and integration yielded social and economic impacts, including: health indicators and a human development index comparable to developed countries; access to medicines and other health technologies; novel scientific results with high visibility and IP rights.</w:t>
                      </w:r>
                    </w:p>
                    <w:p w:rsidR="007C3AC7" w:rsidRPr="00CD7A23" w:rsidRDefault="007C3AC7" w:rsidP="007C3AC7">
                      <w:pPr>
                        <w:numPr>
                          <w:ilvl w:val="1"/>
                          <w:numId w:val="9"/>
                        </w:numPr>
                        <w:rPr>
                          <w:rFonts w:asciiTheme="majorBidi" w:hAnsiTheme="majorBidi" w:cstheme="majorBidi"/>
                          <w:color w:val="984806" w:themeColor="accent6" w:themeShade="80"/>
                          <w:lang w:val="en-GB"/>
                        </w:rPr>
                      </w:pPr>
                      <w:r w:rsidRPr="00CD7A23">
                        <w:rPr>
                          <w:rFonts w:asciiTheme="majorBidi" w:hAnsiTheme="majorBidi" w:cstheme="majorBidi"/>
                          <w:color w:val="984806" w:themeColor="accent6" w:themeShade="80"/>
                          <w:lang w:val="en-GB"/>
                        </w:rPr>
                        <w:t xml:space="preserve">In Ethiopia, the government provides incentive packages </w:t>
                      </w:r>
                      <w:r w:rsidRPr="00CD7A23">
                        <w:rPr>
                          <w:rStyle w:val="CommentReference"/>
                          <w:color w:val="984806" w:themeColor="accent6" w:themeShade="80"/>
                        </w:rPr>
                        <w:annotationRef/>
                      </w:r>
                      <w:r w:rsidRPr="00CD7A23">
                        <w:rPr>
                          <w:rFonts w:asciiTheme="majorBidi" w:hAnsiTheme="majorBidi" w:cstheme="majorBidi"/>
                          <w:color w:val="984806" w:themeColor="accent6" w:themeShade="80"/>
                          <w:lang w:val="en-GB"/>
                        </w:rPr>
                        <w:t xml:space="preserve">for establishing manufacturing facilities in industrial parks, e.g. </w:t>
                      </w:r>
                      <w:proofErr w:type="spellStart"/>
                      <w:r w:rsidRPr="00CD7A23">
                        <w:rPr>
                          <w:rFonts w:asciiTheme="majorBidi" w:hAnsiTheme="majorBidi" w:cstheme="majorBidi"/>
                          <w:color w:val="984806" w:themeColor="accent6" w:themeShade="80"/>
                          <w:lang w:val="en-GB"/>
                        </w:rPr>
                        <w:t>Kilinto</w:t>
                      </w:r>
                      <w:proofErr w:type="spellEnd"/>
                      <w:r w:rsidRPr="00CD7A23">
                        <w:rPr>
                          <w:rFonts w:asciiTheme="majorBidi" w:hAnsiTheme="majorBidi" w:cstheme="majorBidi"/>
                          <w:color w:val="984806" w:themeColor="accent6" w:themeShade="80"/>
                          <w:lang w:val="en-GB"/>
                        </w:rPr>
                        <w:t xml:space="preserve"> Industrial Park for pharmaceutical manufacturing.</w:t>
                      </w:r>
                    </w:p>
                    <w:p w:rsidR="007C3AC7" w:rsidRPr="00CD7A23" w:rsidRDefault="007C3AC7" w:rsidP="007C3AC7">
                      <w:pPr>
                        <w:numPr>
                          <w:ilvl w:val="0"/>
                          <w:numId w:val="9"/>
                        </w:numPr>
                        <w:rPr>
                          <w:rFonts w:asciiTheme="majorBidi" w:hAnsiTheme="majorBidi" w:cstheme="majorBidi"/>
                          <w:color w:val="984806" w:themeColor="accent6" w:themeShade="80"/>
                          <w:lang w:val="en-GB"/>
                        </w:rPr>
                      </w:pPr>
                      <w:r w:rsidRPr="00CD7A23">
                        <w:rPr>
                          <w:rFonts w:asciiTheme="majorBidi" w:hAnsiTheme="majorBidi" w:cstheme="majorBidi"/>
                          <w:color w:val="984806" w:themeColor="accent6" w:themeShade="80"/>
                          <w:lang w:val="en-GB"/>
                        </w:rPr>
                        <w:t>Long-term vision and strategy is important: e.g. AU PMPA Business Plan, EAC Regional Pharmaceutical Manufacturing Plan for Action, NSPA-Pharma.</w:t>
                      </w:r>
                    </w:p>
                    <w:p w:rsidR="007C3AC7" w:rsidRPr="00CD7A23" w:rsidRDefault="007C3AC7" w:rsidP="007C3AC7">
                      <w:pPr>
                        <w:numPr>
                          <w:ilvl w:val="0"/>
                          <w:numId w:val="9"/>
                        </w:numPr>
                        <w:rPr>
                          <w:rFonts w:asciiTheme="majorBidi" w:hAnsiTheme="majorBidi" w:cstheme="majorBidi"/>
                          <w:color w:val="984806" w:themeColor="accent6" w:themeShade="80"/>
                          <w:lang w:val="en-GB"/>
                        </w:rPr>
                      </w:pPr>
                      <w:r w:rsidRPr="00CD7A23">
                        <w:rPr>
                          <w:rFonts w:asciiTheme="majorBidi" w:hAnsiTheme="majorBidi" w:cstheme="majorBidi"/>
                          <w:color w:val="984806" w:themeColor="accent6" w:themeShade="80"/>
                          <w:lang w:val="en-GB"/>
                        </w:rPr>
                        <w:t>Human resource development for pharmaceutical manufacturing should include other requisite professionals, e.g. microbiologists, engineers and statisticians.</w:t>
                      </w:r>
                      <w:r w:rsidRPr="00CD7A23">
                        <w:rPr>
                          <w:rStyle w:val="CommentReference"/>
                          <w:color w:val="984806" w:themeColor="accent6" w:themeShade="80"/>
                        </w:rPr>
                        <w:annotationRef/>
                      </w:r>
                    </w:p>
                    <w:p w:rsidR="007C3AC7" w:rsidRPr="00CD7A23" w:rsidRDefault="007C3AC7" w:rsidP="007C3AC7">
                      <w:pPr>
                        <w:numPr>
                          <w:ilvl w:val="0"/>
                          <w:numId w:val="9"/>
                        </w:numPr>
                        <w:rPr>
                          <w:rFonts w:asciiTheme="majorBidi" w:hAnsiTheme="majorBidi" w:cstheme="majorBidi"/>
                          <w:color w:val="984806" w:themeColor="accent6" w:themeShade="80"/>
                          <w:lang w:val="en-GB"/>
                        </w:rPr>
                      </w:pPr>
                      <w:r w:rsidRPr="00CD7A23">
                        <w:rPr>
                          <w:rFonts w:asciiTheme="majorBidi" w:hAnsiTheme="majorBidi" w:cstheme="majorBidi"/>
                          <w:color w:val="984806" w:themeColor="accent6" w:themeShade="80"/>
                          <w:lang w:val="en-GB"/>
                        </w:rPr>
                        <w:t>Manage expectations</w:t>
                      </w:r>
                    </w:p>
                    <w:p w:rsidR="009D5706" w:rsidRDefault="009D5706" w:rsidP="00CD7A23">
                      <w:pPr>
                        <w:pStyle w:val="ListParagraph"/>
                        <w:spacing w:after="0" w:line="240" w:lineRule="auto"/>
                        <w:ind w:left="36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140BE" w:rsidRDefault="009140BE" w:rsidP="0028797A">
      <w:pPr>
        <w:rPr>
          <w:rFonts w:asciiTheme="majorBidi" w:hAnsiTheme="majorBidi" w:cstheme="majorBidi"/>
          <w:lang w:val="en-GB"/>
        </w:rPr>
      </w:pPr>
    </w:p>
    <w:p w:rsidR="006F5D03" w:rsidRDefault="006F5D03" w:rsidP="0028797A">
      <w:pP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val="en-GB"/>
        </w:rPr>
      </w:pPr>
    </w:p>
    <w:p w:rsidR="00CD7A23" w:rsidRDefault="00CD7A23" w:rsidP="0028797A">
      <w:pP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val="en-GB"/>
        </w:rPr>
      </w:pPr>
    </w:p>
    <w:p w:rsidR="00CD7A23" w:rsidRDefault="00CD7A23" w:rsidP="0028797A">
      <w:pP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val="en-GB"/>
        </w:rPr>
      </w:pPr>
    </w:p>
    <w:p w:rsidR="00CD7A23" w:rsidRDefault="00CD7A23" w:rsidP="0028797A">
      <w:pP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val="en-GB"/>
        </w:rPr>
      </w:pPr>
    </w:p>
    <w:p w:rsidR="00CD7A23" w:rsidRDefault="00CD7A23" w:rsidP="0028797A">
      <w:pP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val="en-GB"/>
        </w:rPr>
      </w:pPr>
    </w:p>
    <w:p w:rsidR="00CD7A23" w:rsidRDefault="00CD7A23" w:rsidP="0028797A">
      <w:pP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val="en-GB"/>
        </w:rPr>
      </w:pPr>
    </w:p>
    <w:p w:rsidR="00F91995" w:rsidRPr="009D5706" w:rsidRDefault="00F91995" w:rsidP="0028797A">
      <w:pPr>
        <w:rPr>
          <w:rFonts w:asciiTheme="majorBidi" w:hAnsiTheme="majorBidi" w:cstheme="majorBidi"/>
          <w:b/>
          <w:bCs/>
          <w:i/>
          <w:iCs/>
          <w:color w:val="1F497D" w:themeColor="text2"/>
          <w:sz w:val="24"/>
          <w:szCs w:val="24"/>
          <w:u w:val="single"/>
          <w:lang w:val="en-GB"/>
        </w:rPr>
      </w:pPr>
      <w:r w:rsidRPr="009D5706">
        <w:rPr>
          <w:rFonts w:asciiTheme="majorBidi" w:hAnsiTheme="majorBidi" w:cstheme="majorBidi"/>
          <w:b/>
          <w:bCs/>
          <w:i/>
          <w:iCs/>
          <w:color w:val="1F497D" w:themeColor="text2"/>
          <w:sz w:val="24"/>
          <w:szCs w:val="24"/>
          <w:u w:val="single"/>
          <w:lang w:val="en-GB"/>
        </w:rPr>
        <w:t>Future challenges</w:t>
      </w:r>
    </w:p>
    <w:p w:rsidR="008814AC" w:rsidRDefault="008814AC" w:rsidP="0028797A">
      <w:pPr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</w:pPr>
    </w:p>
    <w:p w:rsidR="009D5706" w:rsidRDefault="009D5706" w:rsidP="0028797A">
      <w:pPr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</w:pPr>
      <w:r w:rsidRPr="006E0301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inline distT="0" distB="0" distL="0" distR="0" wp14:anchorId="110474A2" wp14:editId="72FB34A7">
                <wp:extent cx="5943600" cy="701935"/>
                <wp:effectExtent l="0" t="0" r="19050" b="2159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0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706" w:rsidRPr="009D5706" w:rsidRDefault="009D5706" w:rsidP="009D5706">
                            <w:pPr>
                              <w:spacing w:after="120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984806" w:themeColor="accent6" w:themeShade="8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9D5706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984806" w:themeColor="accent6" w:themeShade="80"/>
                                <w:sz w:val="24"/>
                                <w:szCs w:val="24"/>
                                <w:lang w:val="en-GB"/>
                              </w:rPr>
                              <w:t xml:space="preserve">Discussion point: </w:t>
                            </w:r>
                          </w:p>
                          <w:p w:rsidR="007C3AC7" w:rsidRDefault="009D5706" w:rsidP="007C3AC7">
                            <w:pPr>
                              <w:rPr>
                                <w:rFonts w:asciiTheme="majorBidi" w:hAnsiTheme="majorBidi" w:cstheme="majorBidi"/>
                                <w:i/>
                                <w:iCs/>
                                <w:lang w:val="en-GB"/>
                              </w:rPr>
                            </w:pPr>
                            <w:r w:rsidRPr="009D5706"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984806" w:themeColor="accent6" w:themeShade="80"/>
                                <w:sz w:val="24"/>
                                <w:szCs w:val="24"/>
                                <w:lang w:val="en-GB"/>
                              </w:rPr>
                              <w:t>What are the future challenges in promoting local production?</w:t>
                            </w:r>
                            <w:r w:rsidR="007C3AC7" w:rsidRPr="007C3AC7">
                              <w:rPr>
                                <w:rFonts w:asciiTheme="majorBidi" w:hAnsiTheme="majorBidi" w:cstheme="majorBidi"/>
                                <w:i/>
                                <w:iCs/>
                                <w:lang w:val="en-GB"/>
                              </w:rPr>
                              <w:t xml:space="preserve"> </w:t>
                            </w:r>
                          </w:p>
                          <w:p w:rsidR="007C3AC7" w:rsidRPr="00CD7A23" w:rsidRDefault="007C3AC7" w:rsidP="007C3AC7">
                            <w:pPr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C0504D" w:themeColor="accent2"/>
                                <w:lang w:val="en-GB"/>
                              </w:rPr>
                            </w:pPr>
                          </w:p>
                          <w:p w:rsidR="007C3AC7" w:rsidRPr="00CD7A23" w:rsidRDefault="007C3AC7" w:rsidP="007C3AC7">
                            <w:pPr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984806" w:themeColor="accent6" w:themeShade="80"/>
                                <w:lang w:val="en-GB"/>
                              </w:rPr>
                            </w:pPr>
                            <w:r w:rsidRPr="00CD7A23"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984806" w:themeColor="accent6" w:themeShade="80"/>
                                <w:lang w:val="en-GB"/>
                              </w:rPr>
                              <w:t>Examples:</w:t>
                            </w:r>
                          </w:p>
                          <w:p w:rsidR="007C3AC7" w:rsidRPr="00CD7A23" w:rsidRDefault="007C3AC7" w:rsidP="007C3AC7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Bidi" w:hAnsiTheme="majorBidi" w:cstheme="majorBidi"/>
                                <w:color w:val="984806" w:themeColor="accent6" w:themeShade="80"/>
                                <w:lang w:val="en-GB"/>
                              </w:rPr>
                            </w:pPr>
                            <w:r w:rsidRPr="00CD7A23">
                              <w:rPr>
                                <w:rFonts w:asciiTheme="majorBidi" w:hAnsiTheme="majorBidi" w:cstheme="majorBidi"/>
                                <w:color w:val="984806" w:themeColor="accent6" w:themeShade="80"/>
                                <w:lang w:val="en-GB"/>
                              </w:rPr>
                              <w:t>Low production standards</w:t>
                            </w:r>
                          </w:p>
                          <w:p w:rsidR="007C3AC7" w:rsidRPr="00CD7A23" w:rsidRDefault="007C3AC7" w:rsidP="007C3AC7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Bidi" w:hAnsiTheme="majorBidi" w:cstheme="majorBidi"/>
                                <w:color w:val="984806" w:themeColor="accent6" w:themeShade="80"/>
                                <w:lang w:val="en-GB"/>
                              </w:rPr>
                            </w:pPr>
                            <w:r w:rsidRPr="00CD7A23">
                              <w:rPr>
                                <w:rFonts w:asciiTheme="majorBidi" w:hAnsiTheme="majorBidi" w:cstheme="majorBidi"/>
                                <w:color w:val="984806" w:themeColor="accent6" w:themeShade="80"/>
                                <w:lang w:val="en-GB"/>
                              </w:rPr>
                              <w:t>Lack of a robust regulatory framework</w:t>
                            </w:r>
                          </w:p>
                          <w:p w:rsidR="007C3AC7" w:rsidRPr="00CD7A23" w:rsidRDefault="007C3AC7" w:rsidP="007C3AC7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Bidi" w:hAnsiTheme="majorBidi" w:cstheme="majorBidi"/>
                                <w:color w:val="984806" w:themeColor="accent6" w:themeShade="80"/>
                                <w:lang w:val="en-GB"/>
                              </w:rPr>
                            </w:pPr>
                            <w:r w:rsidRPr="00CD7A23">
                              <w:rPr>
                                <w:rFonts w:asciiTheme="majorBidi" w:hAnsiTheme="majorBidi" w:cstheme="majorBidi"/>
                                <w:color w:val="984806" w:themeColor="accent6" w:themeShade="80"/>
                                <w:lang w:val="en-GB"/>
                              </w:rPr>
                              <w:t>High costs of finance and the lack of access to appropriate and sustainable finances</w:t>
                            </w:r>
                          </w:p>
                          <w:p w:rsidR="007C3AC7" w:rsidRPr="00CD7A23" w:rsidRDefault="007C3AC7" w:rsidP="007C3AC7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Bidi" w:hAnsiTheme="majorBidi" w:cstheme="majorBidi"/>
                                <w:color w:val="984806" w:themeColor="accent6" w:themeShade="80"/>
                                <w:lang w:val="en-GB"/>
                              </w:rPr>
                            </w:pPr>
                            <w:r w:rsidRPr="00CD7A23">
                              <w:rPr>
                                <w:rFonts w:asciiTheme="majorBidi" w:hAnsiTheme="majorBidi" w:cstheme="majorBidi"/>
                                <w:color w:val="984806" w:themeColor="accent6" w:themeShade="80"/>
                                <w:lang w:val="en-GB"/>
                              </w:rPr>
                              <w:t>Commercial sustainability when locally produced products can be more expensive than available products, including imports</w:t>
                            </w:r>
                          </w:p>
                          <w:p w:rsidR="007C3AC7" w:rsidRPr="00CD7A23" w:rsidRDefault="007C3AC7" w:rsidP="007C3AC7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Bidi" w:hAnsiTheme="majorBidi" w:cstheme="majorBidi"/>
                                <w:color w:val="984806" w:themeColor="accent6" w:themeShade="80"/>
                                <w:lang w:val="en-GB"/>
                              </w:rPr>
                            </w:pPr>
                            <w:r w:rsidRPr="00CD7A23">
                              <w:rPr>
                                <w:rFonts w:asciiTheme="majorBidi" w:hAnsiTheme="majorBidi" w:cstheme="majorBidi"/>
                                <w:color w:val="984806" w:themeColor="accent6" w:themeShade="80"/>
                                <w:lang w:val="en-GB"/>
                              </w:rPr>
                              <w:t>Lack of collaborative linkages and policy coordination between ministries and institutions</w:t>
                            </w:r>
                          </w:p>
                          <w:p w:rsidR="007C3AC7" w:rsidRPr="00CD7A23" w:rsidRDefault="007C3AC7" w:rsidP="007C3AC7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Bidi" w:hAnsiTheme="majorBidi" w:cstheme="majorBidi"/>
                                <w:color w:val="984806" w:themeColor="accent6" w:themeShade="80"/>
                                <w:lang w:val="en-GB"/>
                              </w:rPr>
                            </w:pPr>
                            <w:r w:rsidRPr="00CD7A23">
                              <w:rPr>
                                <w:rFonts w:asciiTheme="majorBidi" w:hAnsiTheme="majorBidi" w:cstheme="majorBidi"/>
                                <w:color w:val="984806" w:themeColor="accent6" w:themeShade="80"/>
                                <w:lang w:val="en-GB"/>
                              </w:rPr>
                              <w:t>Lack of coherent strategies</w:t>
                            </w:r>
                          </w:p>
                          <w:p w:rsidR="007C3AC7" w:rsidRPr="00CD7A23" w:rsidRDefault="007C3AC7" w:rsidP="007C3AC7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Bidi" w:hAnsiTheme="majorBidi" w:cstheme="majorBidi"/>
                                <w:color w:val="984806" w:themeColor="accent6" w:themeShade="80"/>
                                <w:lang w:val="en-GB"/>
                              </w:rPr>
                            </w:pPr>
                            <w:r w:rsidRPr="00CD7A23">
                              <w:rPr>
                                <w:rFonts w:asciiTheme="majorBidi" w:hAnsiTheme="majorBidi" w:cstheme="majorBidi"/>
                                <w:color w:val="984806" w:themeColor="accent6" w:themeShade="80"/>
                                <w:lang w:val="en-GB"/>
                              </w:rPr>
                              <w:t xml:space="preserve">Managing countries’ expectations </w:t>
                            </w:r>
                          </w:p>
                          <w:p w:rsidR="007C3AC7" w:rsidRPr="00CD7A23" w:rsidRDefault="007C3AC7" w:rsidP="007C3AC7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Bidi" w:hAnsiTheme="majorBidi" w:cstheme="majorBidi"/>
                                <w:color w:val="984806" w:themeColor="accent6" w:themeShade="80"/>
                                <w:lang w:val="en-GB"/>
                              </w:rPr>
                            </w:pPr>
                            <w:r w:rsidRPr="00CD7A23">
                              <w:rPr>
                                <w:rFonts w:asciiTheme="majorBidi" w:hAnsiTheme="majorBidi" w:cstheme="majorBidi"/>
                                <w:color w:val="984806" w:themeColor="accent6" w:themeShade="80"/>
                                <w:lang w:val="en-GB"/>
                              </w:rPr>
                              <w:t>High level of interest and demand, resulting in increasing requests from countries</w:t>
                            </w:r>
                          </w:p>
                          <w:p w:rsidR="007C3AC7" w:rsidRPr="00CD7A23" w:rsidRDefault="007C3AC7" w:rsidP="007C3AC7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Bidi" w:hAnsiTheme="majorBidi" w:cstheme="majorBidi"/>
                                <w:color w:val="984806" w:themeColor="accent6" w:themeShade="80"/>
                                <w:lang w:val="en-GB"/>
                              </w:rPr>
                            </w:pPr>
                            <w:r w:rsidRPr="00CD7A23">
                              <w:rPr>
                                <w:rFonts w:asciiTheme="majorBidi" w:hAnsiTheme="majorBidi" w:cstheme="majorBidi"/>
                                <w:color w:val="984806" w:themeColor="accent6" w:themeShade="80"/>
                                <w:lang w:val="en-GB"/>
                              </w:rPr>
                              <w:t>Transitioning countries</w:t>
                            </w:r>
                          </w:p>
                          <w:p w:rsidR="009D5706" w:rsidRPr="009D5706" w:rsidRDefault="009D5706" w:rsidP="00CD7A23">
                            <w:pPr>
                              <w:ind w:left="360"/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984806" w:themeColor="accent6" w:themeShade="80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width:468pt;height:5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">
                <v:textbox style="mso-fit-shape-to-text:t">
                  <w:txbxContent>
                    <w:p w:rsidR="009D5706" w:rsidRPr="009D5706" w:rsidRDefault="009D5706" w:rsidP="009D5706">
                      <w:pPr>
                        <w:spacing w:after="120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984806" w:themeColor="accent6" w:themeShade="80"/>
                          <w:sz w:val="24"/>
                          <w:szCs w:val="24"/>
                          <w:lang w:val="en-GB"/>
                        </w:rPr>
                      </w:pPr>
                      <w:r w:rsidRPr="009D5706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984806" w:themeColor="accent6" w:themeShade="80"/>
                          <w:sz w:val="24"/>
                          <w:szCs w:val="24"/>
                          <w:lang w:val="en-GB"/>
                        </w:rPr>
                        <w:t xml:space="preserve">Discussion point: </w:t>
                      </w:r>
                    </w:p>
                    <w:p w:rsidR="007C3AC7" w:rsidRDefault="009D5706" w:rsidP="007C3AC7">
                      <w:pPr>
                        <w:rPr>
                          <w:rFonts w:asciiTheme="majorBidi" w:hAnsiTheme="majorBidi" w:cstheme="majorBidi"/>
                          <w:i/>
                          <w:iCs/>
                          <w:lang w:val="en-GB"/>
                        </w:rPr>
                      </w:pPr>
                      <w:r w:rsidRPr="009D5706">
                        <w:rPr>
                          <w:rFonts w:asciiTheme="majorBidi" w:hAnsiTheme="majorBidi" w:cstheme="majorBidi"/>
                          <w:i/>
                          <w:iCs/>
                          <w:color w:val="984806" w:themeColor="accent6" w:themeShade="80"/>
                          <w:sz w:val="24"/>
                          <w:szCs w:val="24"/>
                          <w:lang w:val="en-GB"/>
                        </w:rPr>
                        <w:t>What are the future challenges in promoting local production?</w:t>
                      </w:r>
                      <w:r w:rsidR="007C3AC7" w:rsidRPr="007C3AC7">
                        <w:rPr>
                          <w:rFonts w:asciiTheme="majorBidi" w:hAnsiTheme="majorBidi" w:cstheme="majorBidi"/>
                          <w:i/>
                          <w:iCs/>
                          <w:lang w:val="en-GB"/>
                        </w:rPr>
                        <w:t xml:space="preserve"> </w:t>
                      </w:r>
                    </w:p>
                    <w:p w:rsidR="007C3AC7" w:rsidRPr="00CD7A23" w:rsidRDefault="007C3AC7" w:rsidP="007C3AC7">
                      <w:pPr>
                        <w:rPr>
                          <w:rFonts w:asciiTheme="majorBidi" w:hAnsiTheme="majorBidi" w:cstheme="majorBidi"/>
                          <w:i/>
                          <w:iCs/>
                          <w:color w:val="C0504D" w:themeColor="accent2"/>
                          <w:lang w:val="en-GB"/>
                        </w:rPr>
                      </w:pPr>
                    </w:p>
                    <w:p w:rsidR="007C3AC7" w:rsidRPr="00CD7A23" w:rsidRDefault="007C3AC7" w:rsidP="007C3AC7">
                      <w:pPr>
                        <w:rPr>
                          <w:rFonts w:asciiTheme="majorBidi" w:hAnsiTheme="majorBidi" w:cstheme="majorBidi"/>
                          <w:i/>
                          <w:iCs/>
                          <w:color w:val="984806" w:themeColor="accent6" w:themeShade="80"/>
                          <w:lang w:val="en-GB"/>
                        </w:rPr>
                      </w:pPr>
                      <w:r w:rsidRPr="00CD7A23">
                        <w:rPr>
                          <w:rFonts w:asciiTheme="majorBidi" w:hAnsiTheme="majorBidi" w:cstheme="majorBidi"/>
                          <w:i/>
                          <w:iCs/>
                          <w:color w:val="984806" w:themeColor="accent6" w:themeShade="80"/>
                          <w:lang w:val="en-GB"/>
                        </w:rPr>
                        <w:t>Examples:</w:t>
                      </w:r>
                    </w:p>
                    <w:p w:rsidR="007C3AC7" w:rsidRPr="00CD7A23" w:rsidRDefault="007C3AC7" w:rsidP="007C3AC7">
                      <w:pPr>
                        <w:numPr>
                          <w:ilvl w:val="0"/>
                          <w:numId w:val="4"/>
                        </w:numPr>
                        <w:rPr>
                          <w:rFonts w:asciiTheme="majorBidi" w:hAnsiTheme="majorBidi" w:cstheme="majorBidi"/>
                          <w:color w:val="984806" w:themeColor="accent6" w:themeShade="80"/>
                          <w:lang w:val="en-GB"/>
                        </w:rPr>
                      </w:pPr>
                      <w:r w:rsidRPr="00CD7A23">
                        <w:rPr>
                          <w:rFonts w:asciiTheme="majorBidi" w:hAnsiTheme="majorBidi" w:cstheme="majorBidi"/>
                          <w:color w:val="984806" w:themeColor="accent6" w:themeShade="80"/>
                          <w:lang w:val="en-GB"/>
                        </w:rPr>
                        <w:t>Low production standards</w:t>
                      </w:r>
                    </w:p>
                    <w:p w:rsidR="007C3AC7" w:rsidRPr="00CD7A23" w:rsidRDefault="007C3AC7" w:rsidP="007C3AC7">
                      <w:pPr>
                        <w:numPr>
                          <w:ilvl w:val="0"/>
                          <w:numId w:val="4"/>
                        </w:numPr>
                        <w:rPr>
                          <w:rFonts w:asciiTheme="majorBidi" w:hAnsiTheme="majorBidi" w:cstheme="majorBidi"/>
                          <w:color w:val="984806" w:themeColor="accent6" w:themeShade="80"/>
                          <w:lang w:val="en-GB"/>
                        </w:rPr>
                      </w:pPr>
                      <w:r w:rsidRPr="00CD7A23">
                        <w:rPr>
                          <w:rFonts w:asciiTheme="majorBidi" w:hAnsiTheme="majorBidi" w:cstheme="majorBidi"/>
                          <w:color w:val="984806" w:themeColor="accent6" w:themeShade="80"/>
                          <w:lang w:val="en-GB"/>
                        </w:rPr>
                        <w:t>Lack of a robust regulatory framework</w:t>
                      </w:r>
                    </w:p>
                    <w:p w:rsidR="007C3AC7" w:rsidRPr="00CD7A23" w:rsidRDefault="007C3AC7" w:rsidP="007C3AC7">
                      <w:pPr>
                        <w:numPr>
                          <w:ilvl w:val="0"/>
                          <w:numId w:val="4"/>
                        </w:numPr>
                        <w:rPr>
                          <w:rFonts w:asciiTheme="majorBidi" w:hAnsiTheme="majorBidi" w:cstheme="majorBidi"/>
                          <w:color w:val="984806" w:themeColor="accent6" w:themeShade="80"/>
                          <w:lang w:val="en-GB"/>
                        </w:rPr>
                      </w:pPr>
                      <w:r w:rsidRPr="00CD7A23">
                        <w:rPr>
                          <w:rFonts w:asciiTheme="majorBidi" w:hAnsiTheme="majorBidi" w:cstheme="majorBidi"/>
                          <w:color w:val="984806" w:themeColor="accent6" w:themeShade="80"/>
                          <w:lang w:val="en-GB"/>
                        </w:rPr>
                        <w:t>High costs of finance and the lack of access to appropriate and sustainable finances</w:t>
                      </w:r>
                    </w:p>
                    <w:p w:rsidR="007C3AC7" w:rsidRPr="00CD7A23" w:rsidRDefault="007C3AC7" w:rsidP="007C3AC7">
                      <w:pPr>
                        <w:numPr>
                          <w:ilvl w:val="0"/>
                          <w:numId w:val="4"/>
                        </w:numPr>
                        <w:rPr>
                          <w:rFonts w:asciiTheme="majorBidi" w:hAnsiTheme="majorBidi" w:cstheme="majorBidi"/>
                          <w:color w:val="984806" w:themeColor="accent6" w:themeShade="80"/>
                          <w:lang w:val="en-GB"/>
                        </w:rPr>
                      </w:pPr>
                      <w:r w:rsidRPr="00CD7A23">
                        <w:rPr>
                          <w:rFonts w:asciiTheme="majorBidi" w:hAnsiTheme="majorBidi" w:cstheme="majorBidi"/>
                          <w:color w:val="984806" w:themeColor="accent6" w:themeShade="80"/>
                          <w:lang w:val="en-GB"/>
                        </w:rPr>
                        <w:t>Commercial sustainability when locally produced products can be more expensive than available products, including imports</w:t>
                      </w:r>
                    </w:p>
                    <w:p w:rsidR="007C3AC7" w:rsidRPr="00CD7A23" w:rsidRDefault="007C3AC7" w:rsidP="007C3AC7">
                      <w:pPr>
                        <w:numPr>
                          <w:ilvl w:val="0"/>
                          <w:numId w:val="4"/>
                        </w:numPr>
                        <w:rPr>
                          <w:rFonts w:asciiTheme="majorBidi" w:hAnsiTheme="majorBidi" w:cstheme="majorBidi"/>
                          <w:color w:val="984806" w:themeColor="accent6" w:themeShade="80"/>
                          <w:lang w:val="en-GB"/>
                        </w:rPr>
                      </w:pPr>
                      <w:r w:rsidRPr="00CD7A23">
                        <w:rPr>
                          <w:rFonts w:asciiTheme="majorBidi" w:hAnsiTheme="majorBidi" w:cstheme="majorBidi"/>
                          <w:color w:val="984806" w:themeColor="accent6" w:themeShade="80"/>
                          <w:lang w:val="en-GB"/>
                        </w:rPr>
                        <w:t>Lack of collaborative linkages and policy coordination between ministries and institutions</w:t>
                      </w:r>
                    </w:p>
                    <w:p w:rsidR="007C3AC7" w:rsidRPr="00CD7A23" w:rsidRDefault="007C3AC7" w:rsidP="007C3AC7">
                      <w:pPr>
                        <w:numPr>
                          <w:ilvl w:val="0"/>
                          <w:numId w:val="4"/>
                        </w:numPr>
                        <w:rPr>
                          <w:rFonts w:asciiTheme="majorBidi" w:hAnsiTheme="majorBidi" w:cstheme="majorBidi"/>
                          <w:color w:val="984806" w:themeColor="accent6" w:themeShade="80"/>
                          <w:lang w:val="en-GB"/>
                        </w:rPr>
                      </w:pPr>
                      <w:r w:rsidRPr="00CD7A23">
                        <w:rPr>
                          <w:rFonts w:asciiTheme="majorBidi" w:hAnsiTheme="majorBidi" w:cstheme="majorBidi"/>
                          <w:color w:val="984806" w:themeColor="accent6" w:themeShade="80"/>
                          <w:lang w:val="en-GB"/>
                        </w:rPr>
                        <w:t>Lack of coherent strategies</w:t>
                      </w:r>
                    </w:p>
                    <w:p w:rsidR="007C3AC7" w:rsidRPr="00CD7A23" w:rsidRDefault="007C3AC7" w:rsidP="007C3AC7">
                      <w:pPr>
                        <w:numPr>
                          <w:ilvl w:val="0"/>
                          <w:numId w:val="4"/>
                        </w:numPr>
                        <w:rPr>
                          <w:rFonts w:asciiTheme="majorBidi" w:hAnsiTheme="majorBidi" w:cstheme="majorBidi"/>
                          <w:color w:val="984806" w:themeColor="accent6" w:themeShade="80"/>
                          <w:lang w:val="en-GB"/>
                        </w:rPr>
                      </w:pPr>
                      <w:r w:rsidRPr="00CD7A23">
                        <w:rPr>
                          <w:rFonts w:asciiTheme="majorBidi" w:hAnsiTheme="majorBidi" w:cstheme="majorBidi"/>
                          <w:color w:val="984806" w:themeColor="accent6" w:themeShade="80"/>
                          <w:lang w:val="en-GB"/>
                        </w:rPr>
                        <w:t xml:space="preserve">Managing countries’ expectations </w:t>
                      </w:r>
                    </w:p>
                    <w:p w:rsidR="007C3AC7" w:rsidRPr="00CD7A23" w:rsidRDefault="007C3AC7" w:rsidP="007C3AC7">
                      <w:pPr>
                        <w:numPr>
                          <w:ilvl w:val="0"/>
                          <w:numId w:val="4"/>
                        </w:numPr>
                        <w:rPr>
                          <w:rFonts w:asciiTheme="majorBidi" w:hAnsiTheme="majorBidi" w:cstheme="majorBidi"/>
                          <w:color w:val="984806" w:themeColor="accent6" w:themeShade="80"/>
                          <w:lang w:val="en-GB"/>
                        </w:rPr>
                      </w:pPr>
                      <w:r w:rsidRPr="00CD7A23">
                        <w:rPr>
                          <w:rFonts w:asciiTheme="majorBidi" w:hAnsiTheme="majorBidi" w:cstheme="majorBidi"/>
                          <w:color w:val="984806" w:themeColor="accent6" w:themeShade="80"/>
                          <w:lang w:val="en-GB"/>
                        </w:rPr>
                        <w:t>High level of interest and demand, resulting in increasing requests from countries</w:t>
                      </w:r>
                    </w:p>
                    <w:p w:rsidR="007C3AC7" w:rsidRPr="00CD7A23" w:rsidRDefault="007C3AC7" w:rsidP="007C3AC7">
                      <w:pPr>
                        <w:numPr>
                          <w:ilvl w:val="0"/>
                          <w:numId w:val="4"/>
                        </w:numPr>
                        <w:rPr>
                          <w:rFonts w:asciiTheme="majorBidi" w:hAnsiTheme="majorBidi" w:cstheme="majorBidi"/>
                          <w:color w:val="984806" w:themeColor="accent6" w:themeShade="80"/>
                          <w:lang w:val="en-GB"/>
                        </w:rPr>
                      </w:pPr>
                      <w:r w:rsidRPr="00CD7A23">
                        <w:rPr>
                          <w:rFonts w:asciiTheme="majorBidi" w:hAnsiTheme="majorBidi" w:cstheme="majorBidi"/>
                          <w:color w:val="984806" w:themeColor="accent6" w:themeShade="80"/>
                          <w:lang w:val="en-GB"/>
                        </w:rPr>
                        <w:t>Transitioning countries</w:t>
                      </w:r>
                    </w:p>
                    <w:p w:rsidR="009D5706" w:rsidRPr="009D5706" w:rsidRDefault="009D5706" w:rsidP="00CD7A23">
                      <w:pPr>
                        <w:ind w:left="360"/>
                        <w:rPr>
                          <w:rFonts w:asciiTheme="majorBidi" w:hAnsiTheme="majorBidi" w:cstheme="majorBidi"/>
                          <w:i/>
                          <w:iCs/>
                          <w:color w:val="984806" w:themeColor="accent6" w:themeShade="80"/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D5706" w:rsidRPr="000F01F0" w:rsidRDefault="009D5706" w:rsidP="0028797A">
      <w:pPr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</w:pPr>
    </w:p>
    <w:p w:rsidR="005D651E" w:rsidRDefault="005D651E" w:rsidP="005D651E">
      <w:pPr>
        <w:rPr>
          <w:rFonts w:asciiTheme="majorBidi" w:hAnsiTheme="majorBidi" w:cstheme="majorBidi"/>
          <w:lang w:val="en-GB"/>
        </w:rPr>
      </w:pPr>
    </w:p>
    <w:p w:rsidR="00CC05A0" w:rsidRDefault="00CC05A0" w:rsidP="005D651E">
      <w:pPr>
        <w:rPr>
          <w:rFonts w:asciiTheme="majorBidi" w:hAnsiTheme="majorBidi" w:cstheme="majorBidi"/>
          <w:lang w:val="en-GB"/>
        </w:rPr>
      </w:pPr>
    </w:p>
    <w:p w:rsidR="0028797A" w:rsidRPr="009D5706" w:rsidRDefault="005D651E" w:rsidP="0028797A">
      <w:pPr>
        <w:rPr>
          <w:rFonts w:asciiTheme="majorBidi" w:hAnsiTheme="majorBidi" w:cstheme="majorBidi"/>
          <w:b/>
          <w:bCs/>
          <w:i/>
          <w:iCs/>
          <w:color w:val="1F497D" w:themeColor="text2"/>
          <w:sz w:val="24"/>
          <w:szCs w:val="24"/>
          <w:u w:val="single"/>
          <w:lang w:val="en-GB"/>
        </w:rPr>
      </w:pPr>
      <w:r w:rsidRPr="009D5706">
        <w:rPr>
          <w:rFonts w:asciiTheme="majorBidi" w:hAnsiTheme="majorBidi" w:cstheme="majorBidi"/>
          <w:b/>
          <w:bCs/>
          <w:i/>
          <w:iCs/>
          <w:color w:val="1F497D" w:themeColor="text2"/>
          <w:sz w:val="24"/>
          <w:szCs w:val="24"/>
          <w:u w:val="single"/>
          <w:lang w:val="en-GB"/>
        </w:rPr>
        <w:t>Way forward</w:t>
      </w:r>
    </w:p>
    <w:p w:rsidR="008814AC" w:rsidRDefault="008814AC" w:rsidP="0028797A">
      <w:pPr>
        <w:rPr>
          <w:rFonts w:asciiTheme="majorBidi" w:hAnsiTheme="majorBidi" w:cstheme="majorBidi"/>
          <w:sz w:val="24"/>
          <w:szCs w:val="24"/>
          <w:lang w:val="en-GB"/>
        </w:rPr>
      </w:pPr>
    </w:p>
    <w:p w:rsidR="00B67BA5" w:rsidRPr="0001163A" w:rsidRDefault="00B67BA5" w:rsidP="0028797A">
      <w:pPr>
        <w:rPr>
          <w:rFonts w:asciiTheme="majorBidi" w:hAnsiTheme="majorBidi" w:cstheme="majorBidi"/>
          <w:sz w:val="24"/>
          <w:szCs w:val="24"/>
          <w:lang w:val="en-GB"/>
        </w:rPr>
      </w:pPr>
      <w:r w:rsidRPr="006E0301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inline distT="0" distB="0" distL="0" distR="0" wp14:anchorId="1AA2CD63" wp14:editId="72ADFD45">
                <wp:extent cx="5943600" cy="537845"/>
                <wp:effectExtent l="0" t="0" r="19050" b="14605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3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BA5" w:rsidRPr="009D5706" w:rsidRDefault="00B67BA5" w:rsidP="00B67BA5">
                            <w:pPr>
                              <w:spacing w:after="120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984806" w:themeColor="accent6" w:themeShade="8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9D5706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984806" w:themeColor="accent6" w:themeShade="80"/>
                                <w:sz w:val="24"/>
                                <w:szCs w:val="24"/>
                                <w:lang w:val="en-GB"/>
                              </w:rPr>
                              <w:t xml:space="preserve">Discussion point: </w:t>
                            </w:r>
                          </w:p>
                          <w:p w:rsidR="0016249A" w:rsidRDefault="00B67BA5" w:rsidP="0016249A">
                            <w:pPr>
                              <w:rPr>
                                <w:rFonts w:asciiTheme="majorBidi" w:hAnsiTheme="majorBidi" w:cstheme="majorBidi"/>
                                <w:i/>
                                <w:iCs/>
                                <w:lang w:val="en-GB"/>
                              </w:rPr>
                            </w:pPr>
                            <w:r w:rsidRPr="00B67BA5"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984806" w:themeColor="accent6" w:themeShade="80"/>
                                <w:sz w:val="24"/>
                                <w:szCs w:val="24"/>
                                <w:lang w:val="en-GB"/>
                              </w:rPr>
                              <w:t>How do we overcome the challenges and drive impact?</w:t>
                            </w:r>
                            <w:r w:rsidR="0016249A" w:rsidRPr="0016249A">
                              <w:rPr>
                                <w:rFonts w:asciiTheme="majorBidi" w:hAnsiTheme="majorBidi" w:cstheme="majorBidi"/>
                                <w:i/>
                                <w:iCs/>
                                <w:lang w:val="en-GB"/>
                              </w:rPr>
                              <w:t xml:space="preserve"> </w:t>
                            </w:r>
                          </w:p>
                          <w:p w:rsidR="0016249A" w:rsidRPr="00CD7A23" w:rsidRDefault="0016249A" w:rsidP="0016249A">
                            <w:pPr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984806" w:themeColor="accent6" w:themeShade="80"/>
                                <w:lang w:val="en-GB"/>
                              </w:rPr>
                            </w:pPr>
                          </w:p>
                          <w:p w:rsidR="0016249A" w:rsidRPr="00CD7A23" w:rsidRDefault="0016249A" w:rsidP="0016249A">
                            <w:pPr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984806" w:themeColor="accent6" w:themeShade="80"/>
                                <w:lang w:val="en-GB"/>
                              </w:rPr>
                            </w:pPr>
                            <w:r w:rsidRPr="00CD7A23"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984806" w:themeColor="accent6" w:themeShade="80"/>
                                <w:lang w:val="en-GB"/>
                              </w:rPr>
                              <w:t>Examples:</w:t>
                            </w:r>
                          </w:p>
                          <w:p w:rsidR="0016249A" w:rsidRPr="00CD7A23" w:rsidRDefault="0016249A" w:rsidP="0016249A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Bidi" w:hAnsiTheme="majorBidi" w:cstheme="majorBidi"/>
                                <w:color w:val="984806" w:themeColor="accent6" w:themeShade="80"/>
                                <w:lang w:val="en-GB"/>
                              </w:rPr>
                            </w:pPr>
                            <w:r w:rsidRPr="00CD7A23">
                              <w:rPr>
                                <w:rFonts w:asciiTheme="majorBidi" w:hAnsiTheme="majorBidi" w:cstheme="majorBidi"/>
                                <w:color w:val="984806" w:themeColor="accent6" w:themeShade="80"/>
                                <w:lang w:val="en-GB"/>
                              </w:rPr>
                              <w:t>Focus on priority areas: e.g. policies, regulatory system strengthening , quality assurance, health workforce capacity building, access to finances and incentive packages</w:t>
                            </w:r>
                          </w:p>
                          <w:p w:rsidR="0016249A" w:rsidRPr="00CD7A23" w:rsidRDefault="0016249A" w:rsidP="0016249A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Bidi" w:hAnsiTheme="majorBidi" w:cstheme="majorBidi"/>
                                <w:color w:val="984806" w:themeColor="accent6" w:themeShade="80"/>
                                <w:lang w:val="en-GB"/>
                              </w:rPr>
                            </w:pPr>
                            <w:r w:rsidRPr="00CD7A23">
                              <w:rPr>
                                <w:rFonts w:asciiTheme="majorBidi" w:hAnsiTheme="majorBidi" w:cstheme="majorBidi"/>
                                <w:color w:val="984806" w:themeColor="accent6" w:themeShade="80"/>
                                <w:lang w:val="en-GB"/>
                              </w:rPr>
                              <w:t>Prioritize product types for local production</w:t>
                            </w:r>
                          </w:p>
                          <w:p w:rsidR="0016249A" w:rsidRPr="00CD7A23" w:rsidRDefault="0016249A" w:rsidP="0016249A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Bidi" w:hAnsiTheme="majorBidi" w:cstheme="majorBidi"/>
                                <w:color w:val="984806" w:themeColor="accent6" w:themeShade="80"/>
                                <w:lang w:val="en-GB"/>
                              </w:rPr>
                            </w:pPr>
                            <w:r w:rsidRPr="00CD7A23">
                              <w:rPr>
                                <w:rFonts w:asciiTheme="majorBidi" w:hAnsiTheme="majorBidi" w:cstheme="majorBidi"/>
                                <w:color w:val="984806" w:themeColor="accent6" w:themeShade="80"/>
                                <w:lang w:val="en-GB"/>
                              </w:rPr>
                              <w:t xml:space="preserve">Partnerships: global application of the interagency framework of collaboration for NSPA-Pharma implementation </w:t>
                            </w:r>
                          </w:p>
                          <w:p w:rsidR="00B67BA5" w:rsidRPr="00B67BA5" w:rsidRDefault="00B67BA5" w:rsidP="00CD7A23">
                            <w:pPr>
                              <w:ind w:left="360"/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984806" w:themeColor="accent6" w:themeShade="80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style="width:468pt;height:4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">
                <v:textbox style="mso-fit-shape-to-text:t">
                  <w:txbxContent>
                    <w:p w:rsidR="00B67BA5" w:rsidRPr="009D5706" w:rsidRDefault="00B67BA5" w:rsidP="00B67BA5">
                      <w:pPr>
                        <w:spacing w:after="120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984806" w:themeColor="accent6" w:themeShade="80"/>
                          <w:sz w:val="24"/>
                          <w:szCs w:val="24"/>
                          <w:lang w:val="en-GB"/>
                        </w:rPr>
                      </w:pPr>
                      <w:r w:rsidRPr="009D5706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984806" w:themeColor="accent6" w:themeShade="80"/>
                          <w:sz w:val="24"/>
                          <w:szCs w:val="24"/>
                          <w:lang w:val="en-GB"/>
                        </w:rPr>
                        <w:t xml:space="preserve">Discussion point: </w:t>
                      </w:r>
                    </w:p>
                    <w:p w:rsidR="0016249A" w:rsidRDefault="00B67BA5" w:rsidP="0016249A">
                      <w:pPr>
                        <w:rPr>
                          <w:rFonts w:asciiTheme="majorBidi" w:hAnsiTheme="majorBidi" w:cstheme="majorBidi"/>
                          <w:i/>
                          <w:iCs/>
                          <w:lang w:val="en-GB"/>
                        </w:rPr>
                      </w:pPr>
                      <w:r w:rsidRPr="00B67BA5">
                        <w:rPr>
                          <w:rFonts w:asciiTheme="majorBidi" w:hAnsiTheme="majorBidi" w:cstheme="majorBidi"/>
                          <w:i/>
                          <w:iCs/>
                          <w:color w:val="984806" w:themeColor="accent6" w:themeShade="80"/>
                          <w:sz w:val="24"/>
                          <w:szCs w:val="24"/>
                          <w:lang w:val="en-GB"/>
                        </w:rPr>
                        <w:t>How do we overcome the challenges and drive impact?</w:t>
                      </w:r>
                      <w:r w:rsidR="0016249A" w:rsidRPr="0016249A">
                        <w:rPr>
                          <w:rFonts w:asciiTheme="majorBidi" w:hAnsiTheme="majorBidi" w:cstheme="majorBidi"/>
                          <w:i/>
                          <w:iCs/>
                          <w:lang w:val="en-GB"/>
                        </w:rPr>
                        <w:t xml:space="preserve"> </w:t>
                      </w:r>
                    </w:p>
                    <w:p w:rsidR="0016249A" w:rsidRPr="00CD7A23" w:rsidRDefault="0016249A" w:rsidP="0016249A">
                      <w:pPr>
                        <w:rPr>
                          <w:rFonts w:asciiTheme="majorBidi" w:hAnsiTheme="majorBidi" w:cstheme="majorBidi"/>
                          <w:i/>
                          <w:iCs/>
                          <w:color w:val="984806" w:themeColor="accent6" w:themeShade="80"/>
                          <w:lang w:val="en-GB"/>
                        </w:rPr>
                      </w:pPr>
                    </w:p>
                    <w:p w:rsidR="0016249A" w:rsidRPr="00CD7A23" w:rsidRDefault="0016249A" w:rsidP="0016249A">
                      <w:pPr>
                        <w:rPr>
                          <w:rFonts w:asciiTheme="majorBidi" w:hAnsiTheme="majorBidi" w:cstheme="majorBidi"/>
                          <w:i/>
                          <w:iCs/>
                          <w:color w:val="984806" w:themeColor="accent6" w:themeShade="80"/>
                          <w:lang w:val="en-GB"/>
                        </w:rPr>
                      </w:pPr>
                      <w:r w:rsidRPr="00CD7A23">
                        <w:rPr>
                          <w:rFonts w:asciiTheme="majorBidi" w:hAnsiTheme="majorBidi" w:cstheme="majorBidi"/>
                          <w:i/>
                          <w:iCs/>
                          <w:color w:val="984806" w:themeColor="accent6" w:themeShade="80"/>
                          <w:lang w:val="en-GB"/>
                        </w:rPr>
                        <w:t>Examples:</w:t>
                      </w:r>
                    </w:p>
                    <w:p w:rsidR="0016249A" w:rsidRPr="00CD7A23" w:rsidRDefault="0016249A" w:rsidP="0016249A">
                      <w:pPr>
                        <w:numPr>
                          <w:ilvl w:val="0"/>
                          <w:numId w:val="4"/>
                        </w:numPr>
                        <w:rPr>
                          <w:rFonts w:asciiTheme="majorBidi" w:hAnsiTheme="majorBidi" w:cstheme="majorBidi"/>
                          <w:color w:val="984806" w:themeColor="accent6" w:themeShade="80"/>
                          <w:lang w:val="en-GB"/>
                        </w:rPr>
                      </w:pPr>
                      <w:r w:rsidRPr="00CD7A23">
                        <w:rPr>
                          <w:rFonts w:asciiTheme="majorBidi" w:hAnsiTheme="majorBidi" w:cstheme="majorBidi"/>
                          <w:color w:val="984806" w:themeColor="accent6" w:themeShade="80"/>
                          <w:lang w:val="en-GB"/>
                        </w:rPr>
                        <w:t>Focus on priority areas: e.g. policies, regulatory system strengthening , quality assurance, health workforce capacity building, access to finances and incentive packages</w:t>
                      </w:r>
                    </w:p>
                    <w:p w:rsidR="0016249A" w:rsidRPr="00CD7A23" w:rsidRDefault="0016249A" w:rsidP="0016249A">
                      <w:pPr>
                        <w:numPr>
                          <w:ilvl w:val="0"/>
                          <w:numId w:val="4"/>
                        </w:numPr>
                        <w:rPr>
                          <w:rFonts w:asciiTheme="majorBidi" w:hAnsiTheme="majorBidi" w:cstheme="majorBidi"/>
                          <w:color w:val="984806" w:themeColor="accent6" w:themeShade="80"/>
                          <w:lang w:val="en-GB"/>
                        </w:rPr>
                      </w:pPr>
                      <w:r w:rsidRPr="00CD7A23">
                        <w:rPr>
                          <w:rFonts w:asciiTheme="majorBidi" w:hAnsiTheme="majorBidi" w:cstheme="majorBidi"/>
                          <w:color w:val="984806" w:themeColor="accent6" w:themeShade="80"/>
                          <w:lang w:val="en-GB"/>
                        </w:rPr>
                        <w:t>Prioritize product types for local production</w:t>
                      </w:r>
                    </w:p>
                    <w:p w:rsidR="0016249A" w:rsidRPr="00CD7A23" w:rsidRDefault="0016249A" w:rsidP="0016249A">
                      <w:pPr>
                        <w:numPr>
                          <w:ilvl w:val="0"/>
                          <w:numId w:val="4"/>
                        </w:numPr>
                        <w:rPr>
                          <w:rFonts w:asciiTheme="majorBidi" w:hAnsiTheme="majorBidi" w:cstheme="majorBidi"/>
                          <w:color w:val="984806" w:themeColor="accent6" w:themeShade="80"/>
                          <w:lang w:val="en-GB"/>
                        </w:rPr>
                      </w:pPr>
                      <w:r w:rsidRPr="00CD7A23">
                        <w:rPr>
                          <w:rFonts w:asciiTheme="majorBidi" w:hAnsiTheme="majorBidi" w:cstheme="majorBidi"/>
                          <w:color w:val="984806" w:themeColor="accent6" w:themeShade="80"/>
                          <w:lang w:val="en-GB"/>
                        </w:rPr>
                        <w:t xml:space="preserve">Partnerships: global application of the interagency framework of collaboration for NSPA-Pharma implementation </w:t>
                      </w:r>
                    </w:p>
                    <w:p w:rsidR="00B67BA5" w:rsidRPr="00B67BA5" w:rsidRDefault="00B67BA5" w:rsidP="00CD7A23">
                      <w:pPr>
                        <w:ind w:left="360"/>
                        <w:rPr>
                          <w:rFonts w:asciiTheme="majorBidi" w:hAnsiTheme="majorBidi" w:cstheme="majorBidi"/>
                          <w:i/>
                          <w:iCs/>
                          <w:color w:val="984806" w:themeColor="accent6" w:themeShade="80"/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6249A" w:rsidRDefault="0016249A" w:rsidP="00CD7A23">
      <w:pPr>
        <w:ind w:left="720"/>
        <w:rPr>
          <w:rFonts w:asciiTheme="majorBidi" w:hAnsiTheme="majorBidi" w:cstheme="majorBidi"/>
          <w:i/>
          <w:iCs/>
          <w:lang w:val="en-GB"/>
        </w:rPr>
      </w:pPr>
    </w:p>
    <w:p w:rsidR="0016249A" w:rsidRDefault="0016249A" w:rsidP="00CD7A23">
      <w:pPr>
        <w:ind w:left="720"/>
        <w:rPr>
          <w:rFonts w:asciiTheme="majorBidi" w:hAnsiTheme="majorBidi" w:cstheme="majorBidi"/>
          <w:i/>
          <w:iCs/>
          <w:lang w:val="en-GB"/>
        </w:rPr>
      </w:pPr>
    </w:p>
    <w:p w:rsidR="0016249A" w:rsidRDefault="0016249A" w:rsidP="00CD7A23">
      <w:pPr>
        <w:ind w:left="720"/>
        <w:rPr>
          <w:rFonts w:asciiTheme="majorBidi" w:hAnsiTheme="majorBidi" w:cstheme="majorBidi"/>
          <w:i/>
          <w:iCs/>
          <w:lang w:val="en-GB"/>
        </w:rPr>
      </w:pPr>
    </w:p>
    <w:p w:rsidR="0016249A" w:rsidRDefault="0016249A" w:rsidP="00362F0B">
      <w:pPr>
        <w:rPr>
          <w:rFonts w:asciiTheme="majorBidi" w:hAnsiTheme="majorBidi" w:cstheme="majorBidi"/>
          <w:i/>
          <w:iCs/>
          <w:lang w:val="en-GB"/>
        </w:rPr>
      </w:pPr>
      <w:r w:rsidRPr="00CD7A23">
        <w:rPr>
          <w:rFonts w:asciiTheme="majorBidi" w:hAnsiTheme="majorBidi" w:cstheme="majorBidi"/>
          <w:b/>
          <w:bCs/>
          <w:i/>
          <w:iCs/>
          <w:color w:val="1F497D" w:themeColor="text2"/>
          <w:sz w:val="24"/>
          <w:szCs w:val="24"/>
          <w:u w:val="single"/>
          <w:lang w:val="en-GB"/>
        </w:rPr>
        <w:t>Conclusion</w:t>
      </w:r>
      <w:r>
        <w:rPr>
          <w:rFonts w:asciiTheme="majorBidi" w:hAnsiTheme="majorBidi" w:cstheme="majorBidi"/>
          <w:i/>
          <w:iCs/>
          <w:lang w:val="en-GB"/>
        </w:rPr>
        <w:t xml:space="preserve"> </w:t>
      </w:r>
    </w:p>
    <w:p w:rsidR="0016249A" w:rsidRDefault="0016249A" w:rsidP="00CD7A23">
      <w:pPr>
        <w:ind w:left="720"/>
        <w:rPr>
          <w:rFonts w:asciiTheme="majorBidi" w:hAnsiTheme="majorBidi" w:cstheme="majorBidi"/>
          <w:i/>
          <w:iCs/>
          <w:lang w:val="en-GB"/>
        </w:rPr>
      </w:pPr>
    </w:p>
    <w:p w:rsidR="0016249A" w:rsidRDefault="0016249A" w:rsidP="00362F0B">
      <w:pPr>
        <w:rPr>
          <w:rFonts w:asciiTheme="majorBidi" w:hAnsiTheme="majorBidi" w:cstheme="majorBidi"/>
          <w:b/>
          <w:bCs/>
          <w:i/>
          <w:iCs/>
          <w:color w:val="984806" w:themeColor="accent6" w:themeShade="80"/>
          <w:lang w:val="en-GB"/>
        </w:rPr>
      </w:pPr>
    </w:p>
    <w:p w:rsidR="0016249A" w:rsidRPr="00CD7A23" w:rsidRDefault="0016249A" w:rsidP="00362F0B">
      <w:pPr>
        <w:rPr>
          <w:rFonts w:asciiTheme="majorBidi" w:hAnsiTheme="majorBidi" w:cstheme="majorBidi"/>
          <w:b/>
          <w:bCs/>
          <w:i/>
          <w:iCs/>
          <w:color w:val="984806" w:themeColor="accent6" w:themeShade="80"/>
          <w:lang w:val="en-GB"/>
        </w:rPr>
      </w:pPr>
      <w:r w:rsidRPr="006E0301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inline distT="0" distB="0" distL="0" distR="0" wp14:anchorId="30D6DBBA" wp14:editId="3DB83BAC">
                <wp:extent cx="5943600" cy="1856740"/>
                <wp:effectExtent l="0" t="0" r="19050" b="1016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5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49A" w:rsidRPr="009D5706" w:rsidRDefault="0016249A" w:rsidP="0016249A">
                            <w:pPr>
                              <w:spacing w:after="120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984806" w:themeColor="accent6" w:themeShade="8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9D5706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984806" w:themeColor="accent6" w:themeShade="80"/>
                                <w:sz w:val="24"/>
                                <w:szCs w:val="24"/>
                                <w:lang w:val="en-GB"/>
                              </w:rPr>
                              <w:t xml:space="preserve">Discussion point: </w:t>
                            </w:r>
                          </w:p>
                          <w:p w:rsidR="0016249A" w:rsidRPr="00CD7A23" w:rsidRDefault="0016249A" w:rsidP="00CD7A2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984806" w:themeColor="accent6" w:themeShade="80"/>
                                <w:lang w:val="en-GB"/>
                              </w:rPr>
                            </w:pPr>
                            <w:r w:rsidRPr="00CD7A23">
                              <w:rPr>
                                <w:rFonts w:asciiTheme="majorBidi" w:hAnsiTheme="majorBidi" w:cstheme="majorBidi"/>
                                <w:color w:val="984806" w:themeColor="accent6" w:themeShade="80"/>
                                <w:lang w:val="en-GB"/>
                              </w:rPr>
                              <w:t>Summarize the different elements</w:t>
                            </w:r>
                          </w:p>
                          <w:p w:rsidR="0016249A" w:rsidRPr="00CD7A23" w:rsidRDefault="0016249A" w:rsidP="00CD7A2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ajorBidi" w:hAnsiTheme="majorBidi" w:cstheme="majorBidi"/>
                                <w:color w:val="984806" w:themeColor="accent6" w:themeShade="80"/>
                                <w:lang w:val="en-GB"/>
                              </w:rPr>
                            </w:pPr>
                            <w:r w:rsidRPr="00CD7A23">
                              <w:rPr>
                                <w:rFonts w:asciiTheme="majorBidi" w:hAnsiTheme="majorBidi" w:cstheme="majorBidi"/>
                                <w:color w:val="984806" w:themeColor="accent6" w:themeShade="80"/>
                                <w:lang w:val="en-GB"/>
                              </w:rPr>
                              <w:t>Articulate the midterm and long term outcom</w:t>
                            </w:r>
                            <w:r>
                              <w:rPr>
                                <w:rFonts w:asciiTheme="majorBidi" w:hAnsiTheme="majorBidi" w:cstheme="majorBidi"/>
                                <w:color w:val="984806" w:themeColor="accent6" w:themeShade="80"/>
                                <w:lang w:val="en-GB"/>
                              </w:rPr>
                              <w:t>e</w:t>
                            </w:r>
                            <w:r w:rsidRPr="00CD7A23">
                              <w:rPr>
                                <w:rFonts w:asciiTheme="majorBidi" w:hAnsiTheme="majorBidi" w:cstheme="majorBidi"/>
                                <w:color w:val="984806" w:themeColor="accent6" w:themeShade="80"/>
                                <w:lang w:val="en-GB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0" type="#_x0000_t202" style="width:468pt;height:14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">
                <v:textbox style="mso-fit-shape-to-text:t">
                  <w:txbxContent>
                    <w:p w:rsidR="0016249A" w:rsidRPr="009D5706" w:rsidRDefault="0016249A" w:rsidP="0016249A">
                      <w:pPr>
                        <w:spacing w:after="120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984806" w:themeColor="accent6" w:themeShade="80"/>
                          <w:sz w:val="24"/>
                          <w:szCs w:val="24"/>
                          <w:lang w:val="en-GB"/>
                        </w:rPr>
                      </w:pPr>
                      <w:r w:rsidRPr="009D5706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984806" w:themeColor="accent6" w:themeShade="80"/>
                          <w:sz w:val="24"/>
                          <w:szCs w:val="24"/>
                          <w:lang w:val="en-GB"/>
                        </w:rPr>
                        <w:t xml:space="preserve">Discussion point: </w:t>
                      </w:r>
                    </w:p>
                    <w:p w:rsidR="0016249A" w:rsidRPr="00CD7A23" w:rsidRDefault="0016249A" w:rsidP="00CD7A2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Theme="majorBidi" w:hAnsiTheme="majorBidi" w:cstheme="majorBidi"/>
                          <w:i/>
                          <w:iCs/>
                          <w:color w:val="984806" w:themeColor="accent6" w:themeShade="80"/>
                          <w:lang w:val="en-GB"/>
                        </w:rPr>
                      </w:pPr>
                      <w:r w:rsidRPr="00CD7A23">
                        <w:rPr>
                          <w:rFonts w:asciiTheme="majorBidi" w:hAnsiTheme="majorBidi" w:cstheme="majorBidi"/>
                          <w:color w:val="984806" w:themeColor="accent6" w:themeShade="80"/>
                          <w:lang w:val="en-GB"/>
                        </w:rPr>
                        <w:t>Summarize the different elements</w:t>
                      </w:r>
                    </w:p>
                    <w:p w:rsidR="0016249A" w:rsidRPr="00CD7A23" w:rsidRDefault="0016249A" w:rsidP="00CD7A2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Theme="majorBidi" w:hAnsiTheme="majorBidi" w:cstheme="majorBidi"/>
                          <w:color w:val="984806" w:themeColor="accent6" w:themeShade="80"/>
                          <w:lang w:val="en-GB"/>
                        </w:rPr>
                      </w:pPr>
                      <w:r w:rsidRPr="00CD7A23">
                        <w:rPr>
                          <w:rFonts w:asciiTheme="majorBidi" w:hAnsiTheme="majorBidi" w:cstheme="majorBidi"/>
                          <w:color w:val="984806" w:themeColor="accent6" w:themeShade="80"/>
                          <w:lang w:val="en-GB"/>
                        </w:rPr>
                        <w:t>Articulate the midterm and long term outcom</w:t>
                      </w:r>
                      <w:r>
                        <w:rPr>
                          <w:rFonts w:asciiTheme="majorBidi" w:hAnsiTheme="majorBidi" w:cstheme="majorBidi"/>
                          <w:color w:val="984806" w:themeColor="accent6" w:themeShade="80"/>
                          <w:lang w:val="en-GB"/>
                        </w:rPr>
                        <w:t>e</w:t>
                      </w:r>
                      <w:r w:rsidRPr="00CD7A23">
                        <w:rPr>
                          <w:rFonts w:asciiTheme="majorBidi" w:hAnsiTheme="majorBidi" w:cstheme="majorBidi"/>
                          <w:color w:val="984806" w:themeColor="accent6" w:themeShade="80"/>
                          <w:lang w:val="en-GB"/>
                        </w:rPr>
                        <w:t>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6249A" w:rsidRDefault="0016249A" w:rsidP="00CD7A23">
      <w:pPr>
        <w:ind w:left="720"/>
        <w:rPr>
          <w:rFonts w:asciiTheme="majorBidi" w:hAnsiTheme="majorBidi" w:cstheme="majorBidi"/>
          <w:i/>
          <w:iCs/>
          <w:lang w:val="en-GB"/>
        </w:rPr>
      </w:pPr>
    </w:p>
    <w:p w:rsidR="0016249A" w:rsidRDefault="0016249A" w:rsidP="00CD7A23">
      <w:pPr>
        <w:ind w:left="720"/>
        <w:rPr>
          <w:rFonts w:asciiTheme="majorBidi" w:hAnsiTheme="majorBidi" w:cstheme="majorBidi"/>
          <w:i/>
          <w:iCs/>
          <w:lang w:val="en-GB"/>
        </w:rPr>
      </w:pPr>
    </w:p>
    <w:p w:rsidR="0016249A" w:rsidRDefault="0016249A" w:rsidP="00CD7A23">
      <w:pPr>
        <w:ind w:left="720"/>
        <w:rPr>
          <w:rFonts w:asciiTheme="majorBidi" w:hAnsiTheme="majorBidi" w:cstheme="majorBidi"/>
          <w:i/>
          <w:iCs/>
          <w:lang w:val="en-GB"/>
        </w:rPr>
      </w:pPr>
    </w:p>
    <w:p w:rsidR="0028797A" w:rsidRDefault="0028797A" w:rsidP="00CD7A23">
      <w:pPr>
        <w:ind w:left="720"/>
        <w:rPr>
          <w:rFonts w:asciiTheme="majorBidi" w:hAnsiTheme="majorBidi" w:cstheme="majorBidi"/>
          <w:lang w:val="en-GB"/>
        </w:rPr>
      </w:pPr>
    </w:p>
    <w:p w:rsidR="0016249A" w:rsidRDefault="0016249A" w:rsidP="0028797A">
      <w:pPr>
        <w:rPr>
          <w:rFonts w:asciiTheme="majorBidi" w:hAnsiTheme="majorBidi" w:cstheme="majorBidi"/>
          <w:b/>
          <w:bCs/>
          <w:i/>
          <w:iCs/>
          <w:color w:val="1F497D" w:themeColor="text2"/>
          <w:sz w:val="24"/>
          <w:szCs w:val="24"/>
          <w:u w:val="single"/>
          <w:lang w:val="en-GB"/>
        </w:rPr>
      </w:pPr>
    </w:p>
    <w:p w:rsidR="0028797A" w:rsidRPr="000F01F0" w:rsidRDefault="0028797A" w:rsidP="0028797A">
      <w:pPr>
        <w:rPr>
          <w:rFonts w:asciiTheme="majorBidi" w:hAnsiTheme="majorBidi" w:cstheme="majorBidi"/>
          <w:b/>
          <w:bCs/>
          <w:i/>
          <w:iCs/>
          <w:color w:val="1F497D" w:themeColor="text2"/>
          <w:sz w:val="24"/>
          <w:szCs w:val="24"/>
          <w:u w:val="single"/>
          <w:lang w:val="en-GB"/>
        </w:rPr>
      </w:pPr>
      <w:r w:rsidRPr="000F01F0">
        <w:rPr>
          <w:rFonts w:asciiTheme="majorBidi" w:hAnsiTheme="majorBidi" w:cstheme="majorBidi"/>
          <w:b/>
          <w:bCs/>
          <w:i/>
          <w:iCs/>
          <w:color w:val="1F497D" w:themeColor="text2"/>
          <w:sz w:val="24"/>
          <w:szCs w:val="24"/>
          <w:u w:val="single"/>
          <w:lang w:val="en-GB"/>
        </w:rPr>
        <w:t>References</w:t>
      </w:r>
    </w:p>
    <w:p w:rsidR="00A95032" w:rsidRPr="000F01F0" w:rsidRDefault="00A95032" w:rsidP="000F01F0">
      <w:pPr>
        <w:pStyle w:val="ListParagraph"/>
        <w:spacing w:after="0" w:line="240" w:lineRule="auto"/>
        <w:ind w:left="284"/>
        <w:rPr>
          <w:rFonts w:asciiTheme="majorBidi" w:hAnsiTheme="majorBidi" w:cstheme="majorBidi"/>
          <w:iCs/>
          <w:lang w:val="en-GB"/>
        </w:rPr>
      </w:pPr>
    </w:p>
    <w:p w:rsidR="0028797A" w:rsidRPr="0028797A" w:rsidRDefault="0028797A" w:rsidP="00674C8F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Theme="majorBidi" w:hAnsiTheme="majorBidi" w:cstheme="majorBidi"/>
          <w:iCs/>
          <w:lang w:val="en-GB"/>
        </w:rPr>
      </w:pPr>
      <w:r w:rsidRPr="0028797A">
        <w:rPr>
          <w:rFonts w:asciiTheme="majorBidi" w:hAnsiTheme="majorBidi" w:cstheme="majorBidi"/>
          <w:color w:val="000000" w:themeColor="text1"/>
        </w:rPr>
        <w:t>Ethiopian Government Offers Incentives to Encourage Pharmaceutical Production. PharmTech.com Advancing Development and Manufacturing [website]; 11 April 2016 (</w:t>
      </w:r>
      <w:hyperlink r:id="rId9" w:history="1">
        <w:r w:rsidRPr="0028797A">
          <w:rPr>
            <w:rStyle w:val="Hyperlink"/>
            <w:rFonts w:asciiTheme="majorBidi" w:hAnsiTheme="majorBidi" w:cstheme="majorBidi"/>
          </w:rPr>
          <w:t>http://www.pharmtech.com/ethiopian-government-offers-incentives-encourage-pharmaceutical-production</w:t>
        </w:r>
      </w:hyperlink>
      <w:r w:rsidRPr="0028797A">
        <w:rPr>
          <w:rFonts w:asciiTheme="majorBidi" w:hAnsiTheme="majorBidi" w:cstheme="majorBidi"/>
          <w:color w:val="000000" w:themeColor="text1"/>
        </w:rPr>
        <w:t>, accessed 18 April 2018).</w:t>
      </w:r>
    </w:p>
    <w:p w:rsidR="0028797A" w:rsidRPr="0028797A" w:rsidRDefault="0028797A" w:rsidP="00674C8F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Theme="majorBidi" w:hAnsiTheme="majorBidi" w:cstheme="majorBidi"/>
          <w:iCs/>
          <w:lang w:val="en-GB"/>
        </w:rPr>
      </w:pPr>
      <w:r w:rsidRPr="0028797A">
        <w:rPr>
          <w:rFonts w:asciiTheme="majorBidi" w:hAnsiTheme="majorBidi" w:cstheme="majorBidi"/>
          <w:color w:val="000000" w:themeColor="text1"/>
        </w:rPr>
        <w:t xml:space="preserve">Local production of drugs top priority of </w:t>
      </w:r>
      <w:proofErr w:type="spellStart"/>
      <w:r w:rsidRPr="0028797A">
        <w:rPr>
          <w:rFonts w:asciiTheme="majorBidi" w:hAnsiTheme="majorBidi" w:cstheme="majorBidi"/>
          <w:color w:val="000000" w:themeColor="text1"/>
        </w:rPr>
        <w:t>govt</w:t>
      </w:r>
      <w:proofErr w:type="spellEnd"/>
      <w:r w:rsidRPr="0028797A">
        <w:rPr>
          <w:rFonts w:asciiTheme="majorBidi" w:hAnsiTheme="majorBidi" w:cstheme="majorBidi"/>
          <w:color w:val="000000" w:themeColor="text1"/>
        </w:rPr>
        <w:t xml:space="preserve"> – </w:t>
      </w:r>
      <w:proofErr w:type="spellStart"/>
      <w:r w:rsidRPr="0028797A">
        <w:rPr>
          <w:rFonts w:asciiTheme="majorBidi" w:hAnsiTheme="majorBidi" w:cstheme="majorBidi"/>
          <w:color w:val="000000" w:themeColor="text1"/>
        </w:rPr>
        <w:t>Prez</w:t>
      </w:r>
      <w:proofErr w:type="spellEnd"/>
      <w:r w:rsidRPr="0028797A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8797A">
        <w:rPr>
          <w:rFonts w:asciiTheme="majorBidi" w:hAnsiTheme="majorBidi" w:cstheme="majorBidi"/>
          <w:color w:val="000000" w:themeColor="text1"/>
        </w:rPr>
        <w:t>Akufo-Addo</w:t>
      </w:r>
      <w:proofErr w:type="spellEnd"/>
      <w:r w:rsidRPr="0028797A">
        <w:rPr>
          <w:rFonts w:asciiTheme="majorBidi" w:hAnsiTheme="majorBidi" w:cstheme="majorBidi"/>
          <w:color w:val="000000" w:themeColor="text1"/>
        </w:rPr>
        <w:t>. Graphic Online [website]; 10 March 2017 (</w:t>
      </w:r>
      <w:hyperlink r:id="rId10" w:history="1">
        <w:r w:rsidRPr="0028797A">
          <w:rPr>
            <w:rStyle w:val="Hyperlink"/>
            <w:rFonts w:asciiTheme="majorBidi" w:hAnsiTheme="majorBidi" w:cstheme="majorBidi"/>
          </w:rPr>
          <w:t>https://www.graphic.com.gh/news/general-news/local-production-of-drugs-top-priority-of-govt-prez-akufo-addo.html</w:t>
        </w:r>
      </w:hyperlink>
      <w:r w:rsidRPr="0028797A">
        <w:rPr>
          <w:rFonts w:asciiTheme="majorBidi" w:hAnsiTheme="majorBidi" w:cstheme="majorBidi"/>
          <w:color w:val="000000" w:themeColor="text1"/>
        </w:rPr>
        <w:t>, accessed 18 April 2018).</w:t>
      </w:r>
    </w:p>
    <w:p w:rsidR="0028797A" w:rsidRPr="0028797A" w:rsidRDefault="0028797A" w:rsidP="00674C8F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Theme="majorBidi" w:hAnsiTheme="majorBidi" w:cstheme="majorBidi"/>
          <w:iCs/>
          <w:lang w:val="en-GB"/>
        </w:rPr>
      </w:pPr>
      <w:r>
        <w:rPr>
          <w:rFonts w:asciiTheme="majorBidi" w:hAnsiTheme="majorBidi" w:cstheme="majorBidi"/>
          <w:iCs/>
          <w:lang w:val="en-GB"/>
        </w:rPr>
        <w:t>Government to Support Local Pharmaceutical Manufacturers through Implementation of 12% Verification Fee on Selected Imported Medicines. Press statement, Ministry of Health, The Republic of Uganda [website]; 11 July 2017 (</w:t>
      </w:r>
      <w:hyperlink r:id="rId11" w:history="1">
        <w:r w:rsidRPr="00A54CB6">
          <w:rPr>
            <w:rStyle w:val="Hyperlink"/>
            <w:rFonts w:asciiTheme="majorBidi" w:hAnsiTheme="majorBidi" w:cstheme="majorBidi"/>
            <w:iCs/>
            <w:lang w:val="en-GB"/>
          </w:rPr>
          <w:t>http://www.nda.or.ug/ug/dnews/74/Press-statement-on-</w:t>
        </w:r>
      </w:hyperlink>
      <w:r>
        <w:rPr>
          <w:rFonts w:asciiTheme="majorBidi" w:hAnsiTheme="majorBidi" w:cstheme="majorBidi"/>
          <w:iCs/>
          <w:lang w:val="en-GB"/>
        </w:rPr>
        <w:t>, accessed 16 May 2018)</w:t>
      </w:r>
      <w:r w:rsidR="00972AD8">
        <w:rPr>
          <w:rFonts w:asciiTheme="majorBidi" w:hAnsiTheme="majorBidi" w:cstheme="majorBidi"/>
          <w:iCs/>
          <w:lang w:val="en-GB"/>
        </w:rPr>
        <w:t>.</w:t>
      </w:r>
    </w:p>
    <w:p w:rsidR="0028797A" w:rsidRPr="0028797A" w:rsidRDefault="0028797A" w:rsidP="00674C8F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Theme="majorBidi" w:hAnsiTheme="majorBidi" w:cstheme="majorBidi"/>
          <w:iCs/>
          <w:lang w:val="en-GB"/>
        </w:rPr>
      </w:pPr>
      <w:r w:rsidRPr="0028797A">
        <w:rPr>
          <w:rFonts w:asciiTheme="majorBidi" w:hAnsiTheme="majorBidi" w:cstheme="majorBidi"/>
          <w:color w:val="000000" w:themeColor="text1"/>
        </w:rPr>
        <w:t xml:space="preserve">Sudan stops medicine imports to promote local pharmaceutical industry. </w:t>
      </w:r>
      <w:proofErr w:type="spellStart"/>
      <w:r w:rsidRPr="0028797A">
        <w:rPr>
          <w:rFonts w:asciiTheme="majorBidi" w:hAnsiTheme="majorBidi" w:cstheme="majorBidi"/>
          <w:color w:val="000000" w:themeColor="text1"/>
        </w:rPr>
        <w:t>XinhuaNet</w:t>
      </w:r>
      <w:proofErr w:type="spellEnd"/>
      <w:r w:rsidRPr="0028797A">
        <w:rPr>
          <w:rFonts w:asciiTheme="majorBidi" w:hAnsiTheme="majorBidi" w:cstheme="majorBidi"/>
          <w:color w:val="000000" w:themeColor="text1"/>
        </w:rPr>
        <w:t xml:space="preserve"> News [website]; 15 August 2017 (</w:t>
      </w:r>
      <w:hyperlink r:id="rId12" w:history="1">
        <w:r w:rsidRPr="0028797A">
          <w:rPr>
            <w:rStyle w:val="Hyperlink"/>
            <w:rFonts w:asciiTheme="majorBidi" w:hAnsiTheme="majorBidi" w:cstheme="majorBidi"/>
          </w:rPr>
          <w:t>http://www.xinhuanet.com/english/2017-08/15/c_136525932.htm</w:t>
        </w:r>
      </w:hyperlink>
      <w:r w:rsidRPr="0028797A">
        <w:rPr>
          <w:rFonts w:asciiTheme="majorBidi" w:hAnsiTheme="majorBidi" w:cstheme="majorBidi"/>
          <w:color w:val="000000" w:themeColor="text1"/>
        </w:rPr>
        <w:t>, accessed 18 April 2018).</w:t>
      </w:r>
    </w:p>
    <w:p w:rsidR="0028797A" w:rsidRPr="0028797A" w:rsidRDefault="0028797A" w:rsidP="00674C8F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Theme="majorBidi" w:hAnsiTheme="majorBidi" w:cstheme="majorBidi"/>
          <w:iCs/>
          <w:lang w:val="en-GB"/>
        </w:rPr>
      </w:pPr>
      <w:r w:rsidRPr="0028797A">
        <w:rPr>
          <w:rFonts w:asciiTheme="majorBidi" w:hAnsiTheme="majorBidi" w:cstheme="majorBidi"/>
          <w:color w:val="000000" w:themeColor="text1"/>
        </w:rPr>
        <w:t xml:space="preserve">Sri Lanka to produce 60% of pharmaceuticals locally by 2020. </w:t>
      </w:r>
      <w:proofErr w:type="spellStart"/>
      <w:r w:rsidRPr="0028797A">
        <w:rPr>
          <w:rFonts w:asciiTheme="majorBidi" w:hAnsiTheme="majorBidi" w:cstheme="majorBidi"/>
          <w:color w:val="000000" w:themeColor="text1"/>
        </w:rPr>
        <w:t>Columbo</w:t>
      </w:r>
      <w:proofErr w:type="spellEnd"/>
      <w:r w:rsidRPr="0028797A">
        <w:rPr>
          <w:rFonts w:asciiTheme="majorBidi" w:hAnsiTheme="majorBidi" w:cstheme="majorBidi"/>
          <w:color w:val="000000" w:themeColor="text1"/>
        </w:rPr>
        <w:t xml:space="preserve"> Page, Sri Lanka Internet Newspaper [website]; 14 January 2018 (</w:t>
      </w:r>
      <w:hyperlink r:id="rId13" w:history="1">
        <w:r w:rsidRPr="0028797A">
          <w:rPr>
            <w:rStyle w:val="Hyperlink"/>
            <w:rFonts w:asciiTheme="majorBidi" w:hAnsiTheme="majorBidi" w:cstheme="majorBidi"/>
          </w:rPr>
          <w:t>http://www.colombopage.com/archive_18A/Jan14_1515911962CH.php</w:t>
        </w:r>
      </w:hyperlink>
      <w:r w:rsidRPr="0028797A">
        <w:rPr>
          <w:rFonts w:asciiTheme="majorBidi" w:hAnsiTheme="majorBidi" w:cstheme="majorBidi"/>
          <w:color w:val="000000" w:themeColor="text1"/>
        </w:rPr>
        <w:t>, accessed 18 April 2018).</w:t>
      </w:r>
    </w:p>
    <w:p w:rsidR="0028797A" w:rsidRPr="0028797A" w:rsidRDefault="0028797A" w:rsidP="00674C8F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Theme="majorBidi" w:hAnsiTheme="majorBidi" w:cstheme="majorBidi"/>
          <w:iCs/>
          <w:lang w:val="en-GB"/>
        </w:rPr>
      </w:pPr>
      <w:r w:rsidRPr="0028797A">
        <w:rPr>
          <w:rFonts w:asciiTheme="majorBidi" w:hAnsiTheme="majorBidi" w:cstheme="majorBidi"/>
          <w:color w:val="000000" w:themeColor="text1"/>
        </w:rPr>
        <w:t>Meningitis: Nigeria to Commence Local Vaccine Production. This Day Live [website]; 27 January 2018 (</w:t>
      </w:r>
      <w:hyperlink r:id="rId14" w:history="1">
        <w:r w:rsidRPr="0028797A">
          <w:rPr>
            <w:rStyle w:val="Hyperlink"/>
            <w:rFonts w:asciiTheme="majorBidi" w:hAnsiTheme="majorBidi" w:cstheme="majorBidi"/>
          </w:rPr>
          <w:t>https://www.thisdaylive.com/index.php/2018/01/27/meningitis-nigeria-to-commence-local-vaccine-production/</w:t>
        </w:r>
      </w:hyperlink>
      <w:r w:rsidRPr="0028797A">
        <w:rPr>
          <w:rFonts w:asciiTheme="majorBidi" w:hAnsiTheme="majorBidi" w:cstheme="majorBidi"/>
          <w:color w:val="000000" w:themeColor="text1"/>
        </w:rPr>
        <w:t>, accessed 18 April 2018).</w:t>
      </w:r>
    </w:p>
    <w:p w:rsidR="002A01E7" w:rsidRDefault="0028797A" w:rsidP="00185D07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Theme="majorBidi" w:hAnsiTheme="majorBidi" w:cstheme="majorBidi"/>
          <w:color w:val="000000" w:themeColor="text1"/>
        </w:rPr>
      </w:pPr>
      <w:r w:rsidRPr="0028797A">
        <w:rPr>
          <w:rFonts w:asciiTheme="majorBidi" w:hAnsiTheme="majorBidi" w:cstheme="majorBidi"/>
          <w:color w:val="000000" w:themeColor="text1"/>
        </w:rPr>
        <w:t>Turkey ramps up pharmaceutical expansion. The Al-Monitor, The Pulse of the Middle East [website]; 5 April 2018 (</w:t>
      </w:r>
      <w:hyperlink r:id="rId15" w:history="1">
        <w:r w:rsidRPr="0028797A">
          <w:rPr>
            <w:rStyle w:val="Hyperlink"/>
            <w:rFonts w:asciiTheme="majorBidi" w:hAnsiTheme="majorBidi" w:cstheme="majorBidi"/>
          </w:rPr>
          <w:t>https://www.al-monitor.com/pulse/originals/2018/04/turkey-in-drive-for-national-drug-industry.html</w:t>
        </w:r>
      </w:hyperlink>
      <w:r w:rsidRPr="0028797A">
        <w:rPr>
          <w:rFonts w:asciiTheme="majorBidi" w:hAnsiTheme="majorBidi" w:cstheme="majorBidi"/>
          <w:color w:val="000000" w:themeColor="text1"/>
        </w:rPr>
        <w:t>, accessed 18 April 2018).</w:t>
      </w:r>
    </w:p>
    <w:p w:rsidR="002A01E7" w:rsidRPr="00940114" w:rsidRDefault="002A01E7" w:rsidP="00940114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Style w:val="mixed-citation"/>
          <w:rFonts w:asciiTheme="majorBidi" w:hAnsiTheme="majorBidi" w:cstheme="majorBidi"/>
          <w:color w:val="000000" w:themeColor="text1"/>
        </w:rPr>
      </w:pPr>
      <w:proofErr w:type="spellStart"/>
      <w:r w:rsidRPr="00940114">
        <w:rPr>
          <w:rStyle w:val="mixed-citation"/>
          <w:rFonts w:asciiTheme="majorBidi" w:hAnsiTheme="majorBidi" w:cstheme="majorBidi"/>
          <w:lang w:val="en"/>
        </w:rPr>
        <w:t>Sidibé</w:t>
      </w:r>
      <w:proofErr w:type="spellEnd"/>
      <w:r w:rsidRPr="00940114">
        <w:rPr>
          <w:rStyle w:val="mixed-citation"/>
          <w:rFonts w:asciiTheme="majorBidi" w:hAnsiTheme="majorBidi" w:cstheme="majorBidi"/>
          <w:lang w:val="en"/>
        </w:rPr>
        <w:t xml:space="preserve"> M, Yong L, Chan M. </w:t>
      </w:r>
      <w:r w:rsidRPr="00940114">
        <w:rPr>
          <w:rStyle w:val="ref-title"/>
          <w:rFonts w:asciiTheme="majorBidi" w:hAnsiTheme="majorBidi" w:cstheme="majorBidi"/>
          <w:lang w:val="en"/>
        </w:rPr>
        <w:t>Commodities for better health in Africa–time to invest locally.</w:t>
      </w:r>
      <w:r w:rsidRPr="00940114">
        <w:rPr>
          <w:rStyle w:val="mixed-citation"/>
          <w:rFonts w:asciiTheme="majorBidi" w:hAnsiTheme="majorBidi" w:cstheme="majorBidi"/>
          <w:lang w:val="en"/>
        </w:rPr>
        <w:t xml:space="preserve"> </w:t>
      </w:r>
      <w:r w:rsidRPr="00940114">
        <w:rPr>
          <w:rStyle w:val="ref-journal"/>
          <w:rFonts w:asciiTheme="majorBidi" w:hAnsiTheme="majorBidi" w:cstheme="majorBidi"/>
          <w:lang w:val="en"/>
        </w:rPr>
        <w:t>Bull World Health Organ</w:t>
      </w:r>
      <w:r w:rsidRPr="00940114">
        <w:rPr>
          <w:rStyle w:val="mixed-citation"/>
          <w:rFonts w:asciiTheme="majorBidi" w:hAnsiTheme="majorBidi" w:cstheme="majorBidi"/>
          <w:lang w:val="en"/>
        </w:rPr>
        <w:t>. 2014. June 1</w:t>
      </w:r>
      <w:proofErr w:type="gramStart"/>
      <w:r w:rsidRPr="00940114">
        <w:rPr>
          <w:rStyle w:val="mixed-citation"/>
          <w:rFonts w:asciiTheme="majorBidi" w:hAnsiTheme="majorBidi" w:cstheme="majorBidi"/>
          <w:lang w:val="en"/>
        </w:rPr>
        <w:t>;</w:t>
      </w:r>
      <w:r w:rsidRPr="00940114">
        <w:rPr>
          <w:rStyle w:val="ref-vol"/>
          <w:rFonts w:asciiTheme="majorBidi" w:hAnsiTheme="majorBidi" w:cstheme="majorBidi"/>
          <w:lang w:val="en"/>
        </w:rPr>
        <w:t>92</w:t>
      </w:r>
      <w:proofErr w:type="gramEnd"/>
      <w:r w:rsidRPr="00940114">
        <w:rPr>
          <w:rStyle w:val="mixed-citation"/>
          <w:rFonts w:asciiTheme="majorBidi" w:hAnsiTheme="majorBidi" w:cstheme="majorBidi"/>
          <w:lang w:val="en"/>
        </w:rPr>
        <w:t>(</w:t>
      </w:r>
      <w:r w:rsidRPr="00940114">
        <w:rPr>
          <w:rStyle w:val="ref-iss"/>
          <w:rFonts w:asciiTheme="majorBidi" w:hAnsiTheme="majorBidi" w:cstheme="majorBidi"/>
          <w:lang w:val="en"/>
        </w:rPr>
        <w:t>6</w:t>
      </w:r>
      <w:r w:rsidRPr="00940114">
        <w:rPr>
          <w:rStyle w:val="mixed-citation"/>
          <w:rFonts w:asciiTheme="majorBidi" w:hAnsiTheme="majorBidi" w:cstheme="majorBidi"/>
          <w:lang w:val="en"/>
        </w:rPr>
        <w:t>):387–387A (</w:t>
      </w:r>
      <w:hyperlink r:id="rId16" w:history="1">
        <w:r w:rsidRPr="00940114">
          <w:rPr>
            <w:rStyle w:val="Hyperlink"/>
            <w:rFonts w:asciiTheme="majorBidi" w:hAnsiTheme="majorBidi" w:cstheme="majorBidi"/>
          </w:rPr>
          <w:t>http://www.who.int/bulletin/volumes/92/6/14-140566.pdf</w:t>
        </w:r>
      </w:hyperlink>
      <w:r w:rsidRPr="00940114">
        <w:rPr>
          <w:rStyle w:val="mixed-citation"/>
          <w:rFonts w:asciiTheme="majorBidi" w:hAnsiTheme="majorBidi" w:cstheme="majorBidi"/>
          <w:lang w:val="en"/>
        </w:rPr>
        <w:t xml:space="preserve">, accessed </w:t>
      </w:r>
      <w:r w:rsidR="00940114">
        <w:rPr>
          <w:rStyle w:val="mixed-citation"/>
          <w:rFonts w:asciiTheme="majorBidi" w:hAnsiTheme="majorBidi" w:cstheme="majorBidi"/>
          <w:lang w:val="en"/>
        </w:rPr>
        <w:t>1</w:t>
      </w:r>
      <w:r w:rsidRPr="00940114">
        <w:rPr>
          <w:rStyle w:val="mixed-citation"/>
          <w:rFonts w:asciiTheme="majorBidi" w:hAnsiTheme="majorBidi" w:cstheme="majorBidi"/>
          <w:lang w:val="en"/>
        </w:rPr>
        <w:t xml:space="preserve">8 </w:t>
      </w:r>
      <w:r w:rsidR="00940114">
        <w:rPr>
          <w:rStyle w:val="mixed-citation"/>
          <w:rFonts w:asciiTheme="majorBidi" w:hAnsiTheme="majorBidi" w:cstheme="majorBidi"/>
          <w:lang w:val="en"/>
        </w:rPr>
        <w:t>April</w:t>
      </w:r>
      <w:r w:rsidRPr="00940114">
        <w:rPr>
          <w:rStyle w:val="mixed-citation"/>
          <w:rFonts w:asciiTheme="majorBidi" w:hAnsiTheme="majorBidi" w:cstheme="majorBidi"/>
          <w:lang w:val="en"/>
        </w:rPr>
        <w:t xml:space="preserve"> 2018).</w:t>
      </w:r>
    </w:p>
    <w:p w:rsidR="002A01E7" w:rsidRPr="00940114" w:rsidRDefault="00940114" w:rsidP="00940114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</w:rPr>
        <w:t>71</w:t>
      </w:r>
      <w:r w:rsidRPr="00940114">
        <w:rPr>
          <w:rFonts w:asciiTheme="majorBidi" w:hAnsiTheme="majorBidi" w:cstheme="majorBidi"/>
          <w:vertAlign w:val="superscript"/>
        </w:rPr>
        <w:t>st</w:t>
      </w:r>
      <w:r>
        <w:rPr>
          <w:rFonts w:asciiTheme="majorBidi" w:hAnsiTheme="majorBidi" w:cstheme="majorBidi"/>
        </w:rPr>
        <w:t xml:space="preserve"> </w:t>
      </w:r>
      <w:r w:rsidRPr="00940114">
        <w:rPr>
          <w:rFonts w:asciiTheme="majorBidi" w:hAnsiTheme="majorBidi" w:cstheme="majorBidi"/>
        </w:rPr>
        <w:t>World Health Assemb</w:t>
      </w:r>
      <w:r>
        <w:rPr>
          <w:rFonts w:asciiTheme="majorBidi" w:hAnsiTheme="majorBidi" w:cstheme="majorBidi"/>
        </w:rPr>
        <w:t>l</w:t>
      </w:r>
      <w:r w:rsidRPr="00940114">
        <w:rPr>
          <w:rFonts w:asciiTheme="majorBidi" w:hAnsiTheme="majorBidi" w:cstheme="majorBidi"/>
        </w:rPr>
        <w:t xml:space="preserve">y. Addressing the global shortage </w:t>
      </w:r>
      <w:proofErr w:type="gramStart"/>
      <w:r w:rsidRPr="00940114">
        <w:rPr>
          <w:rFonts w:asciiTheme="majorBidi" w:hAnsiTheme="majorBidi" w:cstheme="majorBidi"/>
        </w:rPr>
        <w:t>of,</w:t>
      </w:r>
      <w:proofErr w:type="gramEnd"/>
      <w:r w:rsidRPr="00940114">
        <w:rPr>
          <w:rFonts w:asciiTheme="majorBidi" w:hAnsiTheme="majorBidi" w:cstheme="majorBidi"/>
        </w:rPr>
        <w:t xml:space="preserve"> and access to, medicines and vaccines: Report by the Director-General. Geneva: World Health Organization; 2018 (</w:t>
      </w:r>
      <w:hyperlink r:id="rId17" w:history="1">
        <w:r w:rsidRPr="00940114">
          <w:rPr>
            <w:rStyle w:val="Hyperlink"/>
            <w:rFonts w:asciiTheme="majorBidi" w:hAnsiTheme="majorBidi" w:cstheme="majorBidi"/>
          </w:rPr>
          <w:t>http://apps.who.int/gb/ebwha/pdf_files/WHA71/A71_12-en.pdf</w:t>
        </w:r>
      </w:hyperlink>
      <w:r w:rsidRPr="00940114">
        <w:rPr>
          <w:rFonts w:asciiTheme="majorBidi" w:hAnsiTheme="majorBidi" w:cstheme="majorBidi"/>
        </w:rPr>
        <w:t xml:space="preserve">, accessed </w:t>
      </w:r>
      <w:r>
        <w:rPr>
          <w:rFonts w:asciiTheme="majorBidi" w:hAnsiTheme="majorBidi" w:cstheme="majorBidi"/>
        </w:rPr>
        <w:t>1</w:t>
      </w:r>
      <w:r w:rsidRPr="00940114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June</w:t>
      </w:r>
      <w:r w:rsidRPr="00940114">
        <w:rPr>
          <w:rFonts w:asciiTheme="majorBidi" w:hAnsiTheme="majorBidi" w:cstheme="majorBidi"/>
        </w:rPr>
        <w:t xml:space="preserve"> 2018).</w:t>
      </w:r>
    </w:p>
    <w:p w:rsidR="00185D07" w:rsidRDefault="00185D07" w:rsidP="00185D07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br w:type="page"/>
      </w:r>
    </w:p>
    <w:p w:rsidR="005D651E" w:rsidRDefault="00674C8F" w:rsidP="00362F0B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lastRenderedPageBreak/>
        <w:t xml:space="preserve">PROPOSED 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ab/>
      </w:r>
      <w:r w:rsidR="005D651E" w:rsidRPr="00674C8F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ROADMAP </w:t>
      </w:r>
      <w:r w:rsidR="003B1FE3" w:rsidRPr="00CD7A23">
        <w:rPr>
          <w:rFonts w:asciiTheme="majorBidi" w:hAnsiTheme="majorBidi" w:cstheme="majorBidi"/>
          <w:b/>
          <w:bCs/>
          <w:caps/>
          <w:sz w:val="24"/>
          <w:szCs w:val="24"/>
          <w:lang w:val="en-GB"/>
        </w:rPr>
        <w:t>and discussion points</w:t>
      </w:r>
      <w:r w:rsidR="003B1FE3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</w:p>
    <w:p w:rsidR="003B1FE3" w:rsidRPr="00674C8F" w:rsidRDefault="003B1FE3" w:rsidP="00BB49C0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9566B3" w:rsidRDefault="00730553" w:rsidP="00A95032">
      <w:pPr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>For the development of an interagency statement on the progress and way forward in promoting local production, a roadmap is proposed to structure the process:</w:t>
      </w:r>
    </w:p>
    <w:p w:rsidR="00730553" w:rsidRDefault="00730553" w:rsidP="009566B3">
      <w:pPr>
        <w:rPr>
          <w:rFonts w:asciiTheme="majorBidi" w:hAnsiTheme="majorBidi" w:cstheme="majorBidi"/>
          <w:lang w:val="en-GB"/>
        </w:rPr>
      </w:pPr>
    </w:p>
    <w:p w:rsidR="00B67BA5" w:rsidRDefault="00B67BA5" w:rsidP="009566B3">
      <w:pPr>
        <w:rPr>
          <w:rFonts w:asciiTheme="majorBidi" w:hAnsiTheme="majorBidi" w:cstheme="majorBidi"/>
          <w:lang w:val="en-GB"/>
        </w:rPr>
      </w:pPr>
      <w:r w:rsidRPr="006E0301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inline distT="0" distB="0" distL="0" distR="0" wp14:anchorId="77B2D847" wp14:editId="2320230A">
                <wp:extent cx="5943600" cy="537845"/>
                <wp:effectExtent l="0" t="0" r="19050" b="14605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3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BA5" w:rsidRPr="009D5706" w:rsidRDefault="00B67BA5" w:rsidP="00B67BA5">
                            <w:pPr>
                              <w:spacing w:after="120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984806" w:themeColor="accent6" w:themeShade="8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9D5706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984806" w:themeColor="accent6" w:themeShade="80"/>
                                <w:sz w:val="24"/>
                                <w:szCs w:val="24"/>
                                <w:lang w:val="en-GB"/>
                              </w:rPr>
                              <w:t>Discussion point</w:t>
                            </w:r>
                            <w:r w:rsidR="00A95032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984806" w:themeColor="accent6" w:themeShade="80"/>
                                <w:sz w:val="24"/>
                                <w:szCs w:val="24"/>
                                <w:lang w:val="en-GB"/>
                              </w:rPr>
                              <w:t>s</w:t>
                            </w:r>
                            <w:r w:rsidRPr="009D5706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984806" w:themeColor="accent6" w:themeShade="80"/>
                                <w:sz w:val="24"/>
                                <w:szCs w:val="24"/>
                                <w:lang w:val="en-GB"/>
                              </w:rPr>
                              <w:t xml:space="preserve">: </w:t>
                            </w:r>
                          </w:p>
                          <w:p w:rsidR="00B67BA5" w:rsidRPr="00B67BA5" w:rsidRDefault="00B67BA5" w:rsidP="00A95032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984806" w:themeColor="accent6" w:themeShade="8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B67BA5"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984806" w:themeColor="accent6" w:themeShade="80"/>
                                <w:sz w:val="24"/>
                                <w:szCs w:val="24"/>
                                <w:lang w:val="en-GB"/>
                              </w:rPr>
                              <w:t xml:space="preserve">Which </w:t>
                            </w:r>
                            <w:r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984806" w:themeColor="accent6" w:themeShade="80"/>
                                <w:sz w:val="24"/>
                                <w:szCs w:val="24"/>
                                <w:lang w:val="en-GB"/>
                              </w:rPr>
                              <w:t>agency/institution</w:t>
                            </w:r>
                            <w:r w:rsidRPr="00B67BA5"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984806" w:themeColor="accent6" w:themeShade="80"/>
                                <w:sz w:val="24"/>
                                <w:szCs w:val="24"/>
                                <w:lang w:val="en-GB"/>
                              </w:rPr>
                              <w:t xml:space="preserve"> would like to participate?</w:t>
                            </w:r>
                          </w:p>
                          <w:p w:rsidR="00B67BA5" w:rsidRPr="00B67BA5" w:rsidRDefault="00B67BA5" w:rsidP="00B67BA5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984806" w:themeColor="accent6" w:themeShade="8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B67BA5"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984806" w:themeColor="accent6" w:themeShade="80"/>
                                <w:sz w:val="24"/>
                                <w:szCs w:val="24"/>
                                <w:lang w:val="en-GB"/>
                              </w:rPr>
                              <w:t xml:space="preserve">What are the target audiences for the interagency statement? </w:t>
                            </w:r>
                          </w:p>
                          <w:p w:rsidR="00B67BA5" w:rsidRPr="00B67BA5" w:rsidRDefault="00B67BA5" w:rsidP="00B67BA5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984806" w:themeColor="accent6" w:themeShade="8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B67BA5"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984806" w:themeColor="accent6" w:themeShade="80"/>
                                <w:sz w:val="24"/>
                                <w:szCs w:val="24"/>
                                <w:lang w:val="en-GB"/>
                              </w:rPr>
                              <w:t>What would be the mode of publishing the interagency statement? E.g. website, organization publications (such as the WHO Drug Information), industry journals</w:t>
                            </w:r>
                          </w:p>
                          <w:p w:rsidR="00B67BA5" w:rsidRPr="00B67BA5" w:rsidRDefault="00B67BA5" w:rsidP="00A95032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984806" w:themeColor="accent6" w:themeShade="8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B67BA5"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984806" w:themeColor="accent6" w:themeShade="80"/>
                                <w:sz w:val="24"/>
                                <w:szCs w:val="24"/>
                                <w:lang w:val="en-GB"/>
                              </w:rPr>
                              <w:t xml:space="preserve">What would be the process for drafting the interagency statement? For instance, will </w:t>
                            </w:r>
                            <w:r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984806" w:themeColor="accent6" w:themeShade="80"/>
                                <w:sz w:val="24"/>
                                <w:szCs w:val="24"/>
                                <w:lang w:val="en-GB"/>
                              </w:rPr>
                              <w:t>agencies/institutions</w:t>
                            </w:r>
                            <w:r w:rsidRPr="00B67BA5"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984806" w:themeColor="accent6" w:themeShade="80"/>
                                <w:sz w:val="24"/>
                                <w:szCs w:val="24"/>
                                <w:lang w:val="en-GB"/>
                              </w:rPr>
                              <w:t xml:space="preserve"> contribute content on the progress made and then consolidate into a single document?</w:t>
                            </w:r>
                          </w:p>
                          <w:p w:rsidR="00B67BA5" w:rsidRPr="00B67BA5" w:rsidRDefault="00B67BA5" w:rsidP="00B67BA5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984806" w:themeColor="accent6" w:themeShade="8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B67BA5"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984806" w:themeColor="accent6" w:themeShade="80"/>
                                <w:sz w:val="24"/>
                                <w:szCs w:val="24"/>
                                <w:lang w:val="en-GB"/>
                              </w:rPr>
                              <w:t xml:space="preserve">Which </w:t>
                            </w:r>
                            <w:r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984806" w:themeColor="accent6" w:themeShade="80"/>
                                <w:sz w:val="24"/>
                                <w:szCs w:val="24"/>
                                <w:lang w:val="en-GB"/>
                              </w:rPr>
                              <w:t>agency/institution</w:t>
                            </w:r>
                            <w:r w:rsidRPr="00B67BA5"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984806" w:themeColor="accent6" w:themeShade="80"/>
                                <w:sz w:val="24"/>
                                <w:szCs w:val="24"/>
                                <w:lang w:val="en-GB"/>
                              </w:rPr>
                              <w:t xml:space="preserve"> will be responsible for which task?</w:t>
                            </w:r>
                          </w:p>
                          <w:p w:rsidR="00B67BA5" w:rsidRPr="00B67BA5" w:rsidRDefault="00B67BA5" w:rsidP="00B67BA5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984806" w:themeColor="accent6" w:themeShade="8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B67BA5"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984806" w:themeColor="accent6" w:themeShade="80"/>
                                <w:sz w:val="24"/>
                                <w:szCs w:val="24"/>
                                <w:lang w:val="en-GB"/>
                              </w:rPr>
                              <w:t>What would be the timelines?</w:t>
                            </w:r>
                          </w:p>
                          <w:p w:rsidR="00B67BA5" w:rsidRPr="00A95032" w:rsidRDefault="00B67BA5" w:rsidP="00A95032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984806" w:themeColor="accent6" w:themeShade="8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B67BA5"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984806" w:themeColor="accent6" w:themeShade="80"/>
                                <w:sz w:val="24"/>
                                <w:szCs w:val="24"/>
                                <w:lang w:val="en-GB"/>
                              </w:rPr>
                              <w:t xml:space="preserve">Are there clearance procedures from participating </w:t>
                            </w:r>
                            <w:r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984806" w:themeColor="accent6" w:themeShade="80"/>
                                <w:sz w:val="24"/>
                                <w:szCs w:val="24"/>
                                <w:lang w:val="en-GB"/>
                              </w:rPr>
                              <w:t>agencies/institutions</w:t>
                            </w:r>
                            <w:r w:rsidRPr="00B67BA5"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984806" w:themeColor="accent6" w:themeShade="80"/>
                                <w:sz w:val="24"/>
                                <w:szCs w:val="24"/>
                                <w:lang w:val="en-GB"/>
                              </w:rPr>
                              <w:t xml:space="preserve"> that need to be observed?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1" type="#_x0000_t202" style="width:468pt;height:4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">
                <v:textbox style="mso-fit-shape-to-text:t">
                  <w:txbxContent>
                    <w:p w:rsidR="00B67BA5" w:rsidRPr="009D5706" w:rsidRDefault="00B67BA5" w:rsidP="00B67BA5">
                      <w:pPr>
                        <w:spacing w:after="120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984806" w:themeColor="accent6" w:themeShade="80"/>
                          <w:sz w:val="24"/>
                          <w:szCs w:val="24"/>
                          <w:lang w:val="en-GB"/>
                        </w:rPr>
                      </w:pPr>
                      <w:r w:rsidRPr="009D5706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984806" w:themeColor="accent6" w:themeShade="80"/>
                          <w:sz w:val="24"/>
                          <w:szCs w:val="24"/>
                          <w:lang w:val="en-GB"/>
                        </w:rPr>
                        <w:t>Discussion point</w:t>
                      </w:r>
                      <w:r w:rsidR="00A95032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984806" w:themeColor="accent6" w:themeShade="80"/>
                          <w:sz w:val="24"/>
                          <w:szCs w:val="24"/>
                          <w:lang w:val="en-GB"/>
                        </w:rPr>
                        <w:t>s</w:t>
                      </w:r>
                      <w:r w:rsidRPr="009D5706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984806" w:themeColor="accent6" w:themeShade="80"/>
                          <w:sz w:val="24"/>
                          <w:szCs w:val="24"/>
                          <w:lang w:val="en-GB"/>
                        </w:rPr>
                        <w:t xml:space="preserve">: </w:t>
                      </w:r>
                    </w:p>
                    <w:p w:rsidR="00B67BA5" w:rsidRPr="00B67BA5" w:rsidRDefault="00B67BA5" w:rsidP="00A95032">
                      <w:pPr>
                        <w:numPr>
                          <w:ilvl w:val="0"/>
                          <w:numId w:val="8"/>
                        </w:numPr>
                        <w:rPr>
                          <w:rFonts w:asciiTheme="majorBidi" w:hAnsiTheme="majorBidi" w:cstheme="majorBidi"/>
                          <w:i/>
                          <w:iCs/>
                          <w:color w:val="984806" w:themeColor="accent6" w:themeShade="80"/>
                          <w:sz w:val="24"/>
                          <w:szCs w:val="24"/>
                          <w:lang w:val="en-GB"/>
                        </w:rPr>
                      </w:pPr>
                      <w:r w:rsidRPr="00B67BA5">
                        <w:rPr>
                          <w:rFonts w:asciiTheme="majorBidi" w:hAnsiTheme="majorBidi" w:cstheme="majorBidi"/>
                          <w:i/>
                          <w:iCs/>
                          <w:color w:val="984806" w:themeColor="accent6" w:themeShade="80"/>
                          <w:sz w:val="24"/>
                          <w:szCs w:val="24"/>
                          <w:lang w:val="en-GB"/>
                        </w:rPr>
                        <w:t xml:space="preserve">Which </w:t>
                      </w:r>
                      <w:r>
                        <w:rPr>
                          <w:rFonts w:asciiTheme="majorBidi" w:hAnsiTheme="majorBidi" w:cstheme="majorBidi"/>
                          <w:i/>
                          <w:iCs/>
                          <w:color w:val="984806" w:themeColor="accent6" w:themeShade="80"/>
                          <w:sz w:val="24"/>
                          <w:szCs w:val="24"/>
                          <w:lang w:val="en-GB"/>
                        </w:rPr>
                        <w:t>agency/institution</w:t>
                      </w:r>
                      <w:r w:rsidRPr="00B67BA5">
                        <w:rPr>
                          <w:rFonts w:asciiTheme="majorBidi" w:hAnsiTheme="majorBidi" w:cstheme="majorBidi"/>
                          <w:i/>
                          <w:iCs/>
                          <w:color w:val="984806" w:themeColor="accent6" w:themeShade="80"/>
                          <w:sz w:val="24"/>
                          <w:szCs w:val="24"/>
                          <w:lang w:val="en-GB"/>
                        </w:rPr>
                        <w:t xml:space="preserve"> would like to participate?</w:t>
                      </w:r>
                    </w:p>
                    <w:p w:rsidR="00B67BA5" w:rsidRPr="00B67BA5" w:rsidRDefault="00B67BA5" w:rsidP="00B67BA5">
                      <w:pPr>
                        <w:numPr>
                          <w:ilvl w:val="0"/>
                          <w:numId w:val="8"/>
                        </w:numPr>
                        <w:rPr>
                          <w:rFonts w:asciiTheme="majorBidi" w:hAnsiTheme="majorBidi" w:cstheme="majorBidi"/>
                          <w:i/>
                          <w:iCs/>
                          <w:color w:val="984806" w:themeColor="accent6" w:themeShade="80"/>
                          <w:sz w:val="24"/>
                          <w:szCs w:val="24"/>
                          <w:lang w:val="en-GB"/>
                        </w:rPr>
                      </w:pPr>
                      <w:r w:rsidRPr="00B67BA5">
                        <w:rPr>
                          <w:rFonts w:asciiTheme="majorBidi" w:hAnsiTheme="majorBidi" w:cstheme="majorBidi"/>
                          <w:i/>
                          <w:iCs/>
                          <w:color w:val="984806" w:themeColor="accent6" w:themeShade="80"/>
                          <w:sz w:val="24"/>
                          <w:szCs w:val="24"/>
                          <w:lang w:val="en-GB"/>
                        </w:rPr>
                        <w:t xml:space="preserve">What are the target audiences for the interagency statement? </w:t>
                      </w:r>
                    </w:p>
                    <w:p w:rsidR="00B67BA5" w:rsidRPr="00B67BA5" w:rsidRDefault="00B67BA5" w:rsidP="00B67BA5">
                      <w:pPr>
                        <w:numPr>
                          <w:ilvl w:val="0"/>
                          <w:numId w:val="8"/>
                        </w:numPr>
                        <w:rPr>
                          <w:rFonts w:asciiTheme="majorBidi" w:hAnsiTheme="majorBidi" w:cstheme="majorBidi"/>
                          <w:i/>
                          <w:iCs/>
                          <w:color w:val="984806" w:themeColor="accent6" w:themeShade="80"/>
                          <w:sz w:val="24"/>
                          <w:szCs w:val="24"/>
                          <w:lang w:val="en-GB"/>
                        </w:rPr>
                      </w:pPr>
                      <w:r w:rsidRPr="00B67BA5">
                        <w:rPr>
                          <w:rFonts w:asciiTheme="majorBidi" w:hAnsiTheme="majorBidi" w:cstheme="majorBidi"/>
                          <w:i/>
                          <w:iCs/>
                          <w:color w:val="984806" w:themeColor="accent6" w:themeShade="80"/>
                          <w:sz w:val="24"/>
                          <w:szCs w:val="24"/>
                          <w:lang w:val="en-GB"/>
                        </w:rPr>
                        <w:t>What would be the mode of publishing the interagency statement? E.g. website, organization publications (such as the WHO Drug Information), industry journals</w:t>
                      </w:r>
                    </w:p>
                    <w:p w:rsidR="00B67BA5" w:rsidRPr="00B67BA5" w:rsidRDefault="00B67BA5" w:rsidP="00A95032">
                      <w:pPr>
                        <w:numPr>
                          <w:ilvl w:val="0"/>
                          <w:numId w:val="8"/>
                        </w:numPr>
                        <w:rPr>
                          <w:rFonts w:asciiTheme="majorBidi" w:hAnsiTheme="majorBidi" w:cstheme="majorBidi"/>
                          <w:i/>
                          <w:iCs/>
                          <w:color w:val="984806" w:themeColor="accent6" w:themeShade="80"/>
                          <w:sz w:val="24"/>
                          <w:szCs w:val="24"/>
                          <w:lang w:val="en-GB"/>
                        </w:rPr>
                      </w:pPr>
                      <w:r w:rsidRPr="00B67BA5">
                        <w:rPr>
                          <w:rFonts w:asciiTheme="majorBidi" w:hAnsiTheme="majorBidi" w:cstheme="majorBidi"/>
                          <w:i/>
                          <w:iCs/>
                          <w:color w:val="984806" w:themeColor="accent6" w:themeShade="80"/>
                          <w:sz w:val="24"/>
                          <w:szCs w:val="24"/>
                          <w:lang w:val="en-GB"/>
                        </w:rPr>
                        <w:t xml:space="preserve">What would be the process for drafting the interagency statement? For instance, will </w:t>
                      </w:r>
                      <w:r>
                        <w:rPr>
                          <w:rFonts w:asciiTheme="majorBidi" w:hAnsiTheme="majorBidi" w:cstheme="majorBidi"/>
                          <w:i/>
                          <w:iCs/>
                          <w:color w:val="984806" w:themeColor="accent6" w:themeShade="80"/>
                          <w:sz w:val="24"/>
                          <w:szCs w:val="24"/>
                          <w:lang w:val="en-GB"/>
                        </w:rPr>
                        <w:t>agencies/institutions</w:t>
                      </w:r>
                      <w:r w:rsidRPr="00B67BA5">
                        <w:rPr>
                          <w:rFonts w:asciiTheme="majorBidi" w:hAnsiTheme="majorBidi" w:cstheme="majorBidi"/>
                          <w:i/>
                          <w:iCs/>
                          <w:color w:val="984806" w:themeColor="accent6" w:themeShade="80"/>
                          <w:sz w:val="24"/>
                          <w:szCs w:val="24"/>
                          <w:lang w:val="en-GB"/>
                        </w:rPr>
                        <w:t xml:space="preserve"> contribute content on the progress made and then consolidate into a single document?</w:t>
                      </w:r>
                    </w:p>
                    <w:p w:rsidR="00B67BA5" w:rsidRPr="00B67BA5" w:rsidRDefault="00B67BA5" w:rsidP="00B67BA5">
                      <w:pPr>
                        <w:numPr>
                          <w:ilvl w:val="0"/>
                          <w:numId w:val="8"/>
                        </w:numPr>
                        <w:rPr>
                          <w:rFonts w:asciiTheme="majorBidi" w:hAnsiTheme="majorBidi" w:cstheme="majorBidi"/>
                          <w:i/>
                          <w:iCs/>
                          <w:color w:val="984806" w:themeColor="accent6" w:themeShade="80"/>
                          <w:sz w:val="24"/>
                          <w:szCs w:val="24"/>
                          <w:lang w:val="en-GB"/>
                        </w:rPr>
                      </w:pPr>
                      <w:r w:rsidRPr="00B67BA5">
                        <w:rPr>
                          <w:rFonts w:asciiTheme="majorBidi" w:hAnsiTheme="majorBidi" w:cstheme="majorBidi"/>
                          <w:i/>
                          <w:iCs/>
                          <w:color w:val="984806" w:themeColor="accent6" w:themeShade="80"/>
                          <w:sz w:val="24"/>
                          <w:szCs w:val="24"/>
                          <w:lang w:val="en-GB"/>
                        </w:rPr>
                        <w:t xml:space="preserve">Which </w:t>
                      </w:r>
                      <w:r>
                        <w:rPr>
                          <w:rFonts w:asciiTheme="majorBidi" w:hAnsiTheme="majorBidi" w:cstheme="majorBidi"/>
                          <w:i/>
                          <w:iCs/>
                          <w:color w:val="984806" w:themeColor="accent6" w:themeShade="80"/>
                          <w:sz w:val="24"/>
                          <w:szCs w:val="24"/>
                          <w:lang w:val="en-GB"/>
                        </w:rPr>
                        <w:t>agency/institution</w:t>
                      </w:r>
                      <w:r w:rsidRPr="00B67BA5">
                        <w:rPr>
                          <w:rFonts w:asciiTheme="majorBidi" w:hAnsiTheme="majorBidi" w:cstheme="majorBidi"/>
                          <w:i/>
                          <w:iCs/>
                          <w:color w:val="984806" w:themeColor="accent6" w:themeShade="80"/>
                          <w:sz w:val="24"/>
                          <w:szCs w:val="24"/>
                          <w:lang w:val="en-GB"/>
                        </w:rPr>
                        <w:t xml:space="preserve"> will be responsible for which task?</w:t>
                      </w:r>
                    </w:p>
                    <w:p w:rsidR="00B67BA5" w:rsidRPr="00B67BA5" w:rsidRDefault="00B67BA5" w:rsidP="00B67BA5">
                      <w:pPr>
                        <w:numPr>
                          <w:ilvl w:val="0"/>
                          <w:numId w:val="8"/>
                        </w:numPr>
                        <w:rPr>
                          <w:rFonts w:asciiTheme="majorBidi" w:hAnsiTheme="majorBidi" w:cstheme="majorBidi"/>
                          <w:i/>
                          <w:iCs/>
                          <w:color w:val="984806" w:themeColor="accent6" w:themeShade="80"/>
                          <w:sz w:val="24"/>
                          <w:szCs w:val="24"/>
                          <w:lang w:val="en-GB"/>
                        </w:rPr>
                      </w:pPr>
                      <w:r w:rsidRPr="00B67BA5">
                        <w:rPr>
                          <w:rFonts w:asciiTheme="majorBidi" w:hAnsiTheme="majorBidi" w:cstheme="majorBidi"/>
                          <w:i/>
                          <w:iCs/>
                          <w:color w:val="984806" w:themeColor="accent6" w:themeShade="80"/>
                          <w:sz w:val="24"/>
                          <w:szCs w:val="24"/>
                          <w:lang w:val="en-GB"/>
                        </w:rPr>
                        <w:t>What would be the timelines?</w:t>
                      </w:r>
                    </w:p>
                    <w:p w:rsidR="00B67BA5" w:rsidRPr="00A95032" w:rsidRDefault="00B67BA5" w:rsidP="00A95032">
                      <w:pPr>
                        <w:numPr>
                          <w:ilvl w:val="0"/>
                          <w:numId w:val="8"/>
                        </w:numPr>
                        <w:rPr>
                          <w:rFonts w:asciiTheme="majorBidi" w:hAnsiTheme="majorBidi" w:cstheme="majorBidi"/>
                          <w:i/>
                          <w:iCs/>
                          <w:color w:val="984806" w:themeColor="accent6" w:themeShade="80"/>
                          <w:sz w:val="24"/>
                          <w:szCs w:val="24"/>
                          <w:lang w:val="en-GB"/>
                        </w:rPr>
                      </w:pPr>
                      <w:r w:rsidRPr="00B67BA5">
                        <w:rPr>
                          <w:rFonts w:asciiTheme="majorBidi" w:hAnsiTheme="majorBidi" w:cstheme="majorBidi"/>
                          <w:i/>
                          <w:iCs/>
                          <w:color w:val="984806" w:themeColor="accent6" w:themeShade="80"/>
                          <w:sz w:val="24"/>
                          <w:szCs w:val="24"/>
                          <w:lang w:val="en-GB"/>
                        </w:rPr>
                        <w:t xml:space="preserve">Are there clearance procedures from participating </w:t>
                      </w:r>
                      <w:r>
                        <w:rPr>
                          <w:rFonts w:asciiTheme="majorBidi" w:hAnsiTheme="majorBidi" w:cstheme="majorBidi"/>
                          <w:i/>
                          <w:iCs/>
                          <w:color w:val="984806" w:themeColor="accent6" w:themeShade="80"/>
                          <w:sz w:val="24"/>
                          <w:szCs w:val="24"/>
                          <w:lang w:val="en-GB"/>
                        </w:rPr>
                        <w:t>agencies/institutions</w:t>
                      </w:r>
                      <w:r w:rsidRPr="00B67BA5">
                        <w:rPr>
                          <w:rFonts w:asciiTheme="majorBidi" w:hAnsiTheme="majorBidi" w:cstheme="majorBidi"/>
                          <w:i/>
                          <w:iCs/>
                          <w:color w:val="984806" w:themeColor="accent6" w:themeShade="80"/>
                          <w:sz w:val="24"/>
                          <w:szCs w:val="24"/>
                          <w:lang w:val="en-GB"/>
                        </w:rPr>
                        <w:t xml:space="preserve"> that need to be observed?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67BA5" w:rsidRDefault="00B67BA5" w:rsidP="009566B3">
      <w:pPr>
        <w:rPr>
          <w:rFonts w:asciiTheme="majorBidi" w:hAnsiTheme="majorBidi" w:cstheme="majorBidi"/>
          <w:lang w:val="en-GB"/>
        </w:rPr>
      </w:pPr>
    </w:p>
    <w:p w:rsidR="00362F0B" w:rsidRDefault="00362F0B" w:rsidP="009566B3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362F0B" w:rsidRDefault="00362F0B" w:rsidP="009566B3">
      <w:pPr>
        <w:rPr>
          <w:rFonts w:asciiTheme="majorBidi" w:hAnsiTheme="majorBidi" w:cstheme="majorBidi"/>
          <w:sz w:val="24"/>
          <w:szCs w:val="24"/>
          <w:u w:val="single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PROPOSED 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ab/>
      </w:r>
      <w:r w:rsidRPr="00674C8F">
        <w:rPr>
          <w:rFonts w:asciiTheme="majorBidi" w:hAnsiTheme="majorBidi" w:cstheme="majorBidi"/>
          <w:b/>
          <w:bCs/>
          <w:sz w:val="24"/>
          <w:szCs w:val="24"/>
          <w:lang w:val="en-GB"/>
        </w:rPr>
        <w:t>ROADMAP</w:t>
      </w:r>
    </w:p>
    <w:p w:rsidR="00730553" w:rsidRPr="00327042" w:rsidRDefault="00730553" w:rsidP="00CD7A23">
      <w:pPr>
        <w:spacing w:before="120"/>
        <w:rPr>
          <w:rFonts w:asciiTheme="majorBidi" w:hAnsiTheme="majorBidi" w:cstheme="majorBidi"/>
          <w:sz w:val="24"/>
          <w:szCs w:val="24"/>
          <w:u w:val="single"/>
          <w:lang w:val="en-GB"/>
        </w:rPr>
      </w:pPr>
      <w:r w:rsidRPr="00327042">
        <w:rPr>
          <w:rFonts w:asciiTheme="majorBidi" w:hAnsiTheme="majorBidi" w:cstheme="majorBidi"/>
          <w:sz w:val="24"/>
          <w:szCs w:val="24"/>
          <w:u w:val="single"/>
          <w:lang w:val="en-GB"/>
        </w:rPr>
        <w:t>Conceptualization phase</w:t>
      </w:r>
    </w:p>
    <w:p w:rsidR="006562A8" w:rsidRDefault="006562A8" w:rsidP="009566B3">
      <w:pPr>
        <w:rPr>
          <w:rFonts w:asciiTheme="majorBidi" w:hAnsiTheme="majorBidi" w:cstheme="majorBidi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1955"/>
      </w:tblGrid>
      <w:tr w:rsidR="008E110F" w:rsidTr="00CD7A23">
        <w:tc>
          <w:tcPr>
            <w:tcW w:w="7621" w:type="dxa"/>
            <w:shd w:val="clear" w:color="auto" w:fill="EAF1DD" w:themeFill="accent3" w:themeFillTint="33"/>
          </w:tcPr>
          <w:p w:rsidR="008E110F" w:rsidRPr="00B40009" w:rsidRDefault="00406F65" w:rsidP="009566B3">
            <w:pPr>
              <w:rPr>
                <w:rFonts w:asciiTheme="majorBidi" w:hAnsiTheme="majorBidi" w:cstheme="majorBidi"/>
                <w:b/>
                <w:bCs/>
                <w:i/>
                <w:iCs/>
                <w:lang w:val="en-GB"/>
              </w:rPr>
            </w:pPr>
            <w:r w:rsidRPr="00B40009">
              <w:rPr>
                <w:rFonts w:asciiTheme="majorBidi" w:hAnsiTheme="majorBidi" w:cstheme="majorBidi"/>
                <w:b/>
                <w:bCs/>
                <w:i/>
                <w:iCs/>
                <w:lang w:val="en-GB"/>
              </w:rPr>
              <w:t>Steps</w:t>
            </w:r>
          </w:p>
        </w:tc>
        <w:tc>
          <w:tcPr>
            <w:tcW w:w="1955" w:type="dxa"/>
            <w:shd w:val="clear" w:color="auto" w:fill="EAF1DD" w:themeFill="accent3" w:themeFillTint="33"/>
          </w:tcPr>
          <w:p w:rsidR="008E110F" w:rsidRPr="00B40009" w:rsidRDefault="00406F65" w:rsidP="009566B3">
            <w:pPr>
              <w:rPr>
                <w:rFonts w:asciiTheme="majorBidi" w:hAnsiTheme="majorBidi" w:cstheme="majorBidi"/>
                <w:b/>
                <w:bCs/>
                <w:i/>
                <w:iCs/>
                <w:lang w:val="en-GB"/>
              </w:rPr>
            </w:pPr>
            <w:r w:rsidRPr="00B40009">
              <w:rPr>
                <w:rFonts w:asciiTheme="majorBidi" w:hAnsiTheme="majorBidi" w:cstheme="majorBidi"/>
                <w:b/>
                <w:bCs/>
                <w:i/>
                <w:iCs/>
                <w:lang w:val="en-GB"/>
              </w:rPr>
              <w:t>Timeline</w:t>
            </w:r>
          </w:p>
        </w:tc>
      </w:tr>
      <w:tr w:rsidR="008E110F" w:rsidTr="00CD7A23">
        <w:tc>
          <w:tcPr>
            <w:tcW w:w="7621" w:type="dxa"/>
          </w:tcPr>
          <w:p w:rsidR="008E110F" w:rsidRDefault="00A95032" w:rsidP="00CC05A0">
            <w:pPr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Discuss the development of the interagency statement through the discussion points</w:t>
            </w:r>
            <w:r w:rsidR="00406F65">
              <w:rPr>
                <w:rFonts w:asciiTheme="majorBidi" w:hAnsiTheme="majorBidi" w:cstheme="majorBidi"/>
                <w:lang w:val="en-GB"/>
              </w:rPr>
              <w:t xml:space="preserve"> </w:t>
            </w:r>
          </w:p>
        </w:tc>
        <w:tc>
          <w:tcPr>
            <w:tcW w:w="1955" w:type="dxa"/>
          </w:tcPr>
          <w:p w:rsidR="008E110F" w:rsidRDefault="00406F65" w:rsidP="009566B3">
            <w:pPr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During the meeting</w:t>
            </w:r>
          </w:p>
        </w:tc>
      </w:tr>
    </w:tbl>
    <w:p w:rsidR="008E110F" w:rsidRDefault="008E110F" w:rsidP="009566B3">
      <w:pPr>
        <w:rPr>
          <w:rFonts w:asciiTheme="majorBidi" w:hAnsiTheme="majorBidi" w:cstheme="majorBidi"/>
          <w:lang w:val="en-GB"/>
        </w:rPr>
      </w:pPr>
    </w:p>
    <w:p w:rsidR="006562A8" w:rsidRPr="00327042" w:rsidRDefault="006562A8" w:rsidP="009566B3">
      <w:pPr>
        <w:rPr>
          <w:rFonts w:asciiTheme="majorBidi" w:hAnsiTheme="majorBidi" w:cstheme="majorBidi"/>
          <w:sz w:val="24"/>
          <w:szCs w:val="24"/>
          <w:u w:val="single"/>
          <w:lang w:val="en-GB"/>
        </w:rPr>
      </w:pPr>
      <w:r w:rsidRPr="00327042">
        <w:rPr>
          <w:rFonts w:asciiTheme="majorBidi" w:hAnsiTheme="majorBidi" w:cstheme="majorBidi"/>
          <w:sz w:val="24"/>
          <w:szCs w:val="24"/>
          <w:u w:val="single"/>
          <w:lang w:val="en-GB"/>
        </w:rPr>
        <w:t>Drafting phase</w:t>
      </w:r>
    </w:p>
    <w:p w:rsidR="00B40009" w:rsidRDefault="00B40009" w:rsidP="009566B3">
      <w:pPr>
        <w:rPr>
          <w:rFonts w:asciiTheme="majorBidi" w:hAnsiTheme="majorBidi" w:cstheme="majorBidi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3"/>
        <w:gridCol w:w="1813"/>
      </w:tblGrid>
      <w:tr w:rsidR="00040071" w:rsidTr="00BB49C0">
        <w:tc>
          <w:tcPr>
            <w:tcW w:w="7763" w:type="dxa"/>
            <w:shd w:val="clear" w:color="auto" w:fill="EAF1DD" w:themeFill="accent3" w:themeFillTint="33"/>
          </w:tcPr>
          <w:p w:rsidR="00040071" w:rsidRPr="00B40009" w:rsidRDefault="00040071" w:rsidP="003D7F23">
            <w:pPr>
              <w:rPr>
                <w:rFonts w:asciiTheme="majorBidi" w:hAnsiTheme="majorBidi" w:cstheme="majorBidi"/>
                <w:b/>
                <w:bCs/>
                <w:i/>
                <w:iCs/>
                <w:lang w:val="en-GB"/>
              </w:rPr>
            </w:pPr>
            <w:r w:rsidRPr="00B40009">
              <w:rPr>
                <w:rFonts w:asciiTheme="majorBidi" w:hAnsiTheme="majorBidi" w:cstheme="majorBidi"/>
                <w:b/>
                <w:bCs/>
                <w:i/>
                <w:iCs/>
                <w:lang w:val="en-GB"/>
              </w:rPr>
              <w:t>Steps</w:t>
            </w:r>
          </w:p>
        </w:tc>
        <w:tc>
          <w:tcPr>
            <w:tcW w:w="1813" w:type="dxa"/>
            <w:shd w:val="clear" w:color="auto" w:fill="EAF1DD" w:themeFill="accent3" w:themeFillTint="33"/>
          </w:tcPr>
          <w:p w:rsidR="00040071" w:rsidRPr="00B40009" w:rsidRDefault="00040071" w:rsidP="003D7F23">
            <w:pPr>
              <w:rPr>
                <w:rFonts w:asciiTheme="majorBidi" w:hAnsiTheme="majorBidi" w:cstheme="majorBidi"/>
                <w:b/>
                <w:bCs/>
                <w:i/>
                <w:iCs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lang w:val="en-GB"/>
              </w:rPr>
              <w:t xml:space="preserve">Target </w:t>
            </w:r>
            <w:r w:rsidRPr="00B40009">
              <w:rPr>
                <w:rFonts w:asciiTheme="majorBidi" w:hAnsiTheme="majorBidi" w:cstheme="majorBidi"/>
                <w:b/>
                <w:bCs/>
                <w:i/>
                <w:iCs/>
                <w:lang w:val="en-GB"/>
              </w:rPr>
              <w:t>Timeline</w:t>
            </w:r>
          </w:p>
        </w:tc>
      </w:tr>
      <w:tr w:rsidR="00040071" w:rsidTr="00BB49C0">
        <w:tc>
          <w:tcPr>
            <w:tcW w:w="7763" w:type="dxa"/>
          </w:tcPr>
          <w:p w:rsidR="00040071" w:rsidRDefault="00040071" w:rsidP="00362F0B">
            <w:pPr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 xml:space="preserve">Provide content from the participating </w:t>
            </w:r>
            <w:r w:rsidR="00A95032">
              <w:rPr>
                <w:rFonts w:asciiTheme="majorBidi" w:hAnsiTheme="majorBidi" w:cstheme="majorBidi"/>
                <w:lang w:val="en-GB"/>
              </w:rPr>
              <w:t xml:space="preserve">agencies/institutions </w:t>
            </w:r>
            <w:r>
              <w:rPr>
                <w:rFonts w:asciiTheme="majorBidi" w:hAnsiTheme="majorBidi" w:cstheme="majorBidi"/>
                <w:lang w:val="en-GB"/>
              </w:rPr>
              <w:t xml:space="preserve">to </w:t>
            </w:r>
            <w:r w:rsidR="00362F0B">
              <w:rPr>
                <w:rFonts w:asciiTheme="majorBidi" w:hAnsiTheme="majorBidi" w:cstheme="majorBidi"/>
                <w:lang w:val="en-GB"/>
              </w:rPr>
              <w:t>WHO</w:t>
            </w:r>
          </w:p>
        </w:tc>
        <w:tc>
          <w:tcPr>
            <w:tcW w:w="1813" w:type="dxa"/>
          </w:tcPr>
          <w:p w:rsidR="00040071" w:rsidRDefault="00040071" w:rsidP="003D7F23">
            <w:pPr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2 months</w:t>
            </w:r>
          </w:p>
        </w:tc>
      </w:tr>
      <w:tr w:rsidR="00040071" w:rsidTr="00BB49C0">
        <w:tc>
          <w:tcPr>
            <w:tcW w:w="7763" w:type="dxa"/>
          </w:tcPr>
          <w:p w:rsidR="00040071" w:rsidRDefault="00040071" w:rsidP="003D7F23">
            <w:pPr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 xml:space="preserve">Draft the statement (version 1) and </w:t>
            </w:r>
            <w:r w:rsidR="00185D07">
              <w:rPr>
                <w:rFonts w:asciiTheme="majorBidi" w:hAnsiTheme="majorBidi" w:cstheme="majorBidi"/>
                <w:lang w:val="en-GB"/>
              </w:rPr>
              <w:t xml:space="preserve">then </w:t>
            </w:r>
            <w:r>
              <w:rPr>
                <w:rFonts w:asciiTheme="majorBidi" w:hAnsiTheme="majorBidi" w:cstheme="majorBidi"/>
                <w:lang w:val="en-GB"/>
              </w:rPr>
              <w:t xml:space="preserve">circulate to the participating </w:t>
            </w:r>
            <w:r w:rsidR="00A95032">
              <w:rPr>
                <w:rFonts w:asciiTheme="majorBidi" w:hAnsiTheme="majorBidi" w:cstheme="majorBidi"/>
                <w:lang w:val="en-GB"/>
              </w:rPr>
              <w:t xml:space="preserve">agencies/institutions </w:t>
            </w:r>
            <w:r>
              <w:rPr>
                <w:rFonts w:asciiTheme="majorBidi" w:hAnsiTheme="majorBidi" w:cstheme="majorBidi"/>
                <w:lang w:val="en-GB"/>
              </w:rPr>
              <w:t>for comments</w:t>
            </w:r>
          </w:p>
        </w:tc>
        <w:tc>
          <w:tcPr>
            <w:tcW w:w="1813" w:type="dxa"/>
          </w:tcPr>
          <w:p w:rsidR="00040071" w:rsidRDefault="00040071" w:rsidP="003D7F23">
            <w:pPr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2 months</w:t>
            </w:r>
          </w:p>
        </w:tc>
      </w:tr>
      <w:tr w:rsidR="00040071" w:rsidTr="00BB49C0">
        <w:tc>
          <w:tcPr>
            <w:tcW w:w="7763" w:type="dxa"/>
          </w:tcPr>
          <w:p w:rsidR="00040071" w:rsidRDefault="00040071" w:rsidP="00362F0B">
            <w:pPr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Provide comments</w:t>
            </w:r>
            <w:r w:rsidR="00362F0B">
              <w:rPr>
                <w:rFonts w:asciiTheme="majorBidi" w:hAnsiTheme="majorBidi" w:cstheme="majorBidi"/>
                <w:lang w:val="en-GB"/>
              </w:rPr>
              <w:t xml:space="preserve"> on version 1 </w:t>
            </w:r>
            <w:r>
              <w:rPr>
                <w:rFonts w:asciiTheme="majorBidi" w:hAnsiTheme="majorBidi" w:cstheme="majorBidi"/>
                <w:lang w:val="en-GB"/>
              </w:rPr>
              <w:t xml:space="preserve"> to </w:t>
            </w:r>
            <w:r w:rsidR="00362F0B">
              <w:rPr>
                <w:rFonts w:asciiTheme="majorBidi" w:hAnsiTheme="majorBidi" w:cstheme="majorBidi"/>
                <w:lang w:val="en-GB"/>
              </w:rPr>
              <w:t>WHO</w:t>
            </w:r>
          </w:p>
        </w:tc>
        <w:tc>
          <w:tcPr>
            <w:tcW w:w="1813" w:type="dxa"/>
          </w:tcPr>
          <w:p w:rsidR="00040071" w:rsidRDefault="00185D07" w:rsidP="00185D07">
            <w:pPr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1</w:t>
            </w:r>
            <w:r w:rsidR="00040071">
              <w:rPr>
                <w:rFonts w:asciiTheme="majorBidi" w:hAnsiTheme="majorBidi" w:cstheme="majorBidi"/>
                <w:lang w:val="en-GB"/>
              </w:rPr>
              <w:t xml:space="preserve"> month</w:t>
            </w:r>
          </w:p>
        </w:tc>
      </w:tr>
      <w:tr w:rsidR="00040071" w:rsidTr="00BB49C0">
        <w:tc>
          <w:tcPr>
            <w:tcW w:w="7763" w:type="dxa"/>
          </w:tcPr>
          <w:p w:rsidR="00040071" w:rsidRDefault="00040071" w:rsidP="003D7F23">
            <w:pPr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 xml:space="preserve">Revise the statement based on comments received (version 2) and </w:t>
            </w:r>
            <w:r w:rsidR="00185D07">
              <w:rPr>
                <w:rFonts w:asciiTheme="majorBidi" w:hAnsiTheme="majorBidi" w:cstheme="majorBidi"/>
                <w:lang w:val="en-GB"/>
              </w:rPr>
              <w:t xml:space="preserve">then </w:t>
            </w:r>
            <w:r>
              <w:rPr>
                <w:rFonts w:asciiTheme="majorBidi" w:hAnsiTheme="majorBidi" w:cstheme="majorBidi"/>
                <w:lang w:val="en-GB"/>
              </w:rPr>
              <w:t xml:space="preserve">circulate to the participating </w:t>
            </w:r>
            <w:r w:rsidR="00A95032">
              <w:rPr>
                <w:rFonts w:asciiTheme="majorBidi" w:hAnsiTheme="majorBidi" w:cstheme="majorBidi"/>
                <w:lang w:val="en-GB"/>
              </w:rPr>
              <w:t xml:space="preserve">agencies/institutions </w:t>
            </w:r>
            <w:r>
              <w:rPr>
                <w:rFonts w:asciiTheme="majorBidi" w:hAnsiTheme="majorBidi" w:cstheme="majorBidi"/>
                <w:lang w:val="en-GB"/>
              </w:rPr>
              <w:t>for final comments</w:t>
            </w:r>
          </w:p>
        </w:tc>
        <w:tc>
          <w:tcPr>
            <w:tcW w:w="1813" w:type="dxa"/>
          </w:tcPr>
          <w:p w:rsidR="00040071" w:rsidRDefault="00040071" w:rsidP="003D7F23">
            <w:pPr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1 month</w:t>
            </w:r>
          </w:p>
        </w:tc>
      </w:tr>
      <w:tr w:rsidR="00040071" w:rsidTr="00BB49C0">
        <w:tc>
          <w:tcPr>
            <w:tcW w:w="7763" w:type="dxa"/>
          </w:tcPr>
          <w:p w:rsidR="00040071" w:rsidRDefault="00040071" w:rsidP="00362F0B">
            <w:pPr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 xml:space="preserve">Provide final comments to </w:t>
            </w:r>
            <w:r w:rsidR="00362F0B">
              <w:rPr>
                <w:rFonts w:asciiTheme="majorBidi" w:hAnsiTheme="majorBidi" w:cstheme="majorBidi"/>
                <w:lang w:val="en-GB"/>
              </w:rPr>
              <w:t>WHO</w:t>
            </w:r>
          </w:p>
        </w:tc>
        <w:tc>
          <w:tcPr>
            <w:tcW w:w="1813" w:type="dxa"/>
          </w:tcPr>
          <w:p w:rsidR="00040071" w:rsidRDefault="00040071" w:rsidP="003D7F23">
            <w:pPr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2 weeks</w:t>
            </w:r>
          </w:p>
        </w:tc>
      </w:tr>
      <w:tr w:rsidR="00040071" w:rsidTr="00BB49C0">
        <w:tc>
          <w:tcPr>
            <w:tcW w:w="7763" w:type="dxa"/>
          </w:tcPr>
          <w:p w:rsidR="00040071" w:rsidRDefault="00040071" w:rsidP="003D7F23">
            <w:pPr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Finalize the statement and start the publication phase</w:t>
            </w:r>
          </w:p>
        </w:tc>
        <w:tc>
          <w:tcPr>
            <w:tcW w:w="1813" w:type="dxa"/>
          </w:tcPr>
          <w:p w:rsidR="00040071" w:rsidRDefault="00040071" w:rsidP="003D7F23">
            <w:pPr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 xml:space="preserve">2 weeks </w:t>
            </w:r>
          </w:p>
        </w:tc>
      </w:tr>
    </w:tbl>
    <w:p w:rsidR="006562A8" w:rsidRDefault="006562A8" w:rsidP="009566B3">
      <w:pPr>
        <w:rPr>
          <w:rFonts w:asciiTheme="majorBidi" w:hAnsiTheme="majorBidi" w:cstheme="majorBidi"/>
          <w:lang w:val="en-GB"/>
        </w:rPr>
      </w:pPr>
    </w:p>
    <w:p w:rsidR="006562A8" w:rsidRPr="00327042" w:rsidRDefault="006562A8" w:rsidP="009566B3">
      <w:pPr>
        <w:rPr>
          <w:rFonts w:asciiTheme="majorBidi" w:hAnsiTheme="majorBidi" w:cstheme="majorBidi"/>
          <w:sz w:val="24"/>
          <w:szCs w:val="24"/>
          <w:u w:val="single"/>
          <w:lang w:val="en-GB"/>
        </w:rPr>
      </w:pPr>
      <w:r w:rsidRPr="00327042">
        <w:rPr>
          <w:rFonts w:asciiTheme="majorBidi" w:hAnsiTheme="majorBidi" w:cstheme="majorBidi"/>
          <w:sz w:val="24"/>
          <w:szCs w:val="24"/>
          <w:u w:val="single"/>
          <w:lang w:val="en-GB"/>
        </w:rPr>
        <w:t>Publication phase</w:t>
      </w:r>
    </w:p>
    <w:p w:rsidR="00185D07" w:rsidRPr="00185D07" w:rsidRDefault="00185D07" w:rsidP="00185D07">
      <w:pPr>
        <w:rPr>
          <w:rFonts w:asciiTheme="majorBidi" w:hAnsiTheme="majorBidi" w:cstheme="majorBidi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3"/>
        <w:gridCol w:w="1813"/>
      </w:tblGrid>
      <w:tr w:rsidR="00185D07" w:rsidTr="003D7F23">
        <w:tc>
          <w:tcPr>
            <w:tcW w:w="7763" w:type="dxa"/>
            <w:shd w:val="clear" w:color="auto" w:fill="EAF1DD" w:themeFill="accent3" w:themeFillTint="33"/>
          </w:tcPr>
          <w:p w:rsidR="00185D07" w:rsidRPr="00B40009" w:rsidRDefault="00185D07" w:rsidP="003D7F23">
            <w:pPr>
              <w:rPr>
                <w:rFonts w:asciiTheme="majorBidi" w:hAnsiTheme="majorBidi" w:cstheme="majorBidi"/>
                <w:b/>
                <w:bCs/>
                <w:i/>
                <w:iCs/>
                <w:lang w:val="en-GB"/>
              </w:rPr>
            </w:pPr>
            <w:r w:rsidRPr="00B40009">
              <w:rPr>
                <w:rFonts w:asciiTheme="majorBidi" w:hAnsiTheme="majorBidi" w:cstheme="majorBidi"/>
                <w:b/>
                <w:bCs/>
                <w:i/>
                <w:iCs/>
                <w:lang w:val="en-GB"/>
              </w:rPr>
              <w:t>Steps</w:t>
            </w:r>
          </w:p>
        </w:tc>
        <w:tc>
          <w:tcPr>
            <w:tcW w:w="1813" w:type="dxa"/>
            <w:shd w:val="clear" w:color="auto" w:fill="EAF1DD" w:themeFill="accent3" w:themeFillTint="33"/>
          </w:tcPr>
          <w:p w:rsidR="00185D07" w:rsidRPr="00B40009" w:rsidRDefault="00185D07" w:rsidP="003D7F23">
            <w:pPr>
              <w:rPr>
                <w:rFonts w:asciiTheme="majorBidi" w:hAnsiTheme="majorBidi" w:cstheme="majorBidi"/>
                <w:b/>
                <w:bCs/>
                <w:i/>
                <w:iCs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lang w:val="en-GB"/>
              </w:rPr>
              <w:t xml:space="preserve">Target </w:t>
            </w:r>
            <w:r w:rsidRPr="00B40009">
              <w:rPr>
                <w:rFonts w:asciiTheme="majorBidi" w:hAnsiTheme="majorBidi" w:cstheme="majorBidi"/>
                <w:b/>
                <w:bCs/>
                <w:i/>
                <w:iCs/>
                <w:lang w:val="en-GB"/>
              </w:rPr>
              <w:t>Timeline</w:t>
            </w:r>
          </w:p>
        </w:tc>
      </w:tr>
      <w:tr w:rsidR="00185D07" w:rsidTr="003D7F23">
        <w:tc>
          <w:tcPr>
            <w:tcW w:w="7763" w:type="dxa"/>
          </w:tcPr>
          <w:p w:rsidR="00185D07" w:rsidRDefault="00C83A83" w:rsidP="00CC05A0">
            <w:pPr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Edit and format the final version according</w:t>
            </w:r>
            <w:r w:rsidR="00CC05A0">
              <w:rPr>
                <w:rFonts w:asciiTheme="majorBidi" w:hAnsiTheme="majorBidi" w:cstheme="majorBidi"/>
                <w:lang w:val="en-GB"/>
              </w:rPr>
              <w:t>ly</w:t>
            </w:r>
            <w:r>
              <w:rPr>
                <w:rFonts w:asciiTheme="majorBidi" w:hAnsiTheme="majorBidi" w:cstheme="majorBidi"/>
                <w:lang w:val="en-GB"/>
              </w:rPr>
              <w:t xml:space="preserve"> </w:t>
            </w:r>
            <w:r w:rsidR="00CC05A0">
              <w:rPr>
                <w:rFonts w:asciiTheme="majorBidi" w:hAnsiTheme="majorBidi" w:cstheme="majorBidi"/>
                <w:lang w:val="en-GB"/>
              </w:rPr>
              <w:t>(refer to discussion points)</w:t>
            </w:r>
            <w:r>
              <w:rPr>
                <w:rFonts w:asciiTheme="majorBidi" w:hAnsiTheme="majorBidi" w:cstheme="majorBidi"/>
                <w:lang w:val="en-GB"/>
              </w:rPr>
              <w:t xml:space="preserve"> and then circulate</w:t>
            </w:r>
            <w:r w:rsidR="00CC05A0">
              <w:rPr>
                <w:rFonts w:asciiTheme="majorBidi" w:hAnsiTheme="majorBidi" w:cstheme="majorBidi"/>
                <w:lang w:val="en-GB"/>
              </w:rPr>
              <w:t xml:space="preserve"> to the participating agencies/institutions for comments</w:t>
            </w:r>
          </w:p>
        </w:tc>
        <w:tc>
          <w:tcPr>
            <w:tcW w:w="1813" w:type="dxa"/>
          </w:tcPr>
          <w:p w:rsidR="00185D07" w:rsidRDefault="00CC05A0" w:rsidP="003D7F23">
            <w:pPr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 xml:space="preserve">4 </w:t>
            </w:r>
            <w:r w:rsidR="00C83A83">
              <w:rPr>
                <w:rFonts w:asciiTheme="majorBidi" w:hAnsiTheme="majorBidi" w:cstheme="majorBidi"/>
                <w:lang w:val="en-GB"/>
              </w:rPr>
              <w:t>weeks</w:t>
            </w:r>
          </w:p>
        </w:tc>
      </w:tr>
      <w:tr w:rsidR="00185D07" w:rsidTr="003D7F23">
        <w:tc>
          <w:tcPr>
            <w:tcW w:w="7763" w:type="dxa"/>
          </w:tcPr>
          <w:p w:rsidR="00185D07" w:rsidRDefault="00C83A83" w:rsidP="00362F0B">
            <w:pPr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 xml:space="preserve">Provide comments to </w:t>
            </w:r>
            <w:r w:rsidR="00362F0B">
              <w:rPr>
                <w:rFonts w:asciiTheme="majorBidi" w:hAnsiTheme="majorBidi" w:cstheme="majorBidi"/>
                <w:lang w:val="en-GB"/>
              </w:rPr>
              <w:t>WHO</w:t>
            </w:r>
          </w:p>
        </w:tc>
        <w:tc>
          <w:tcPr>
            <w:tcW w:w="1813" w:type="dxa"/>
          </w:tcPr>
          <w:p w:rsidR="00185D07" w:rsidRDefault="00185D07" w:rsidP="00C83A83">
            <w:pPr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 xml:space="preserve">2 </w:t>
            </w:r>
            <w:r w:rsidR="00C83A83">
              <w:rPr>
                <w:rFonts w:asciiTheme="majorBidi" w:hAnsiTheme="majorBidi" w:cstheme="majorBidi"/>
                <w:lang w:val="en-GB"/>
              </w:rPr>
              <w:t>weeks</w:t>
            </w:r>
          </w:p>
        </w:tc>
      </w:tr>
      <w:tr w:rsidR="00185D07" w:rsidTr="003D7F23">
        <w:tc>
          <w:tcPr>
            <w:tcW w:w="7763" w:type="dxa"/>
          </w:tcPr>
          <w:p w:rsidR="00185D07" w:rsidRDefault="00C83A83" w:rsidP="00CC05A0">
            <w:pPr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 xml:space="preserve">Finalize the statement </w:t>
            </w:r>
          </w:p>
        </w:tc>
        <w:tc>
          <w:tcPr>
            <w:tcW w:w="1813" w:type="dxa"/>
          </w:tcPr>
          <w:p w:rsidR="00185D07" w:rsidRDefault="00C83A83" w:rsidP="003D7F23">
            <w:pPr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2 weeks</w:t>
            </w:r>
          </w:p>
        </w:tc>
      </w:tr>
      <w:tr w:rsidR="00CC05A0" w:rsidTr="003D7F23">
        <w:tc>
          <w:tcPr>
            <w:tcW w:w="7763" w:type="dxa"/>
          </w:tcPr>
          <w:p w:rsidR="00CC05A0" w:rsidRDefault="00CC05A0" w:rsidP="00CC05A0">
            <w:pPr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Publish the statement</w:t>
            </w:r>
          </w:p>
        </w:tc>
        <w:tc>
          <w:tcPr>
            <w:tcW w:w="1813" w:type="dxa"/>
          </w:tcPr>
          <w:p w:rsidR="00CC05A0" w:rsidRDefault="00CC05A0" w:rsidP="003D7F23">
            <w:pPr>
              <w:rPr>
                <w:rFonts w:asciiTheme="majorBidi" w:hAnsiTheme="majorBidi" w:cstheme="majorBidi"/>
                <w:lang w:val="en-GB"/>
              </w:rPr>
            </w:pPr>
          </w:p>
        </w:tc>
      </w:tr>
    </w:tbl>
    <w:p w:rsidR="00185D07" w:rsidRPr="00185D07" w:rsidRDefault="00185D07" w:rsidP="00185D07">
      <w:pPr>
        <w:rPr>
          <w:rFonts w:asciiTheme="majorBidi" w:hAnsiTheme="majorBidi" w:cstheme="majorBidi"/>
          <w:sz w:val="24"/>
          <w:szCs w:val="24"/>
          <w:lang w:val="en-GB"/>
        </w:rPr>
      </w:pPr>
    </w:p>
    <w:sectPr w:rsidR="00185D07" w:rsidRPr="00185D0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D5B" w:rsidRDefault="00920D5B" w:rsidP="008C6F0C">
      <w:r>
        <w:separator/>
      </w:r>
    </w:p>
  </w:endnote>
  <w:endnote w:type="continuationSeparator" w:id="0">
    <w:p w:rsidR="00920D5B" w:rsidRDefault="00920D5B" w:rsidP="008C6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9F2" w:rsidRDefault="000A69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9F2" w:rsidRDefault="000A69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9F2" w:rsidRDefault="000A69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D5B" w:rsidRDefault="00920D5B" w:rsidP="008C6F0C">
      <w:r>
        <w:separator/>
      </w:r>
    </w:p>
  </w:footnote>
  <w:footnote w:type="continuationSeparator" w:id="0">
    <w:p w:rsidR="00920D5B" w:rsidRDefault="00920D5B" w:rsidP="008C6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9F2" w:rsidRDefault="000A69F2">
    <w:pPr>
      <w:pStyle w:val="Header"/>
    </w:pPr>
    <w:ins w:id="1" w:author="WHO Local Production " w:date="2018-06-11T14:50:00Z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25147596" o:spid="_x0000_s2050" type="#_x0000_t136" style="position:absolute;margin-left:0;margin-top:0;width:518.4pt;height:141.35pt;rotation:315;z-index:-251655168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For discussion"/>
          </v:shape>
        </w:pict>
      </w:r>
    </w:ins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9F2" w:rsidRDefault="000A69F2">
    <w:pPr>
      <w:pStyle w:val="Header"/>
    </w:pPr>
    <w:ins w:id="2" w:author="WHO Local Production " w:date="2018-06-11T14:50:00Z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25147597" o:spid="_x0000_s2051" type="#_x0000_t136" style="position:absolute;margin-left:0;margin-top:0;width:518.4pt;height:141.35pt;rotation:315;z-index:-251653120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For discussion"/>
          </v:shape>
        </w:pict>
      </w:r>
    </w:ins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9F2" w:rsidRDefault="000A69F2">
    <w:pPr>
      <w:pStyle w:val="Header"/>
    </w:pPr>
    <w:ins w:id="3" w:author="WHO Local Production " w:date="2018-06-11T14:50:00Z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25147595" o:spid="_x0000_s2049" type="#_x0000_t136" style="position:absolute;margin-left:0;margin-top:0;width:518.4pt;height:141.35pt;rotation:315;z-index:-251657216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For discussion"/>
          </v:shape>
        </w:pict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620C"/>
    <w:multiLevelType w:val="hybridMultilevel"/>
    <w:tmpl w:val="15A00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F44F9"/>
    <w:multiLevelType w:val="hybridMultilevel"/>
    <w:tmpl w:val="7EE46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116FC"/>
    <w:multiLevelType w:val="hybridMultilevel"/>
    <w:tmpl w:val="6E8C70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F758A"/>
    <w:multiLevelType w:val="hybridMultilevel"/>
    <w:tmpl w:val="F93E8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35726"/>
    <w:multiLevelType w:val="hybridMultilevel"/>
    <w:tmpl w:val="2C646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BA64F8"/>
    <w:multiLevelType w:val="hybridMultilevel"/>
    <w:tmpl w:val="135C2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B498B"/>
    <w:multiLevelType w:val="hybridMultilevel"/>
    <w:tmpl w:val="29727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DF2E78"/>
    <w:multiLevelType w:val="hybridMultilevel"/>
    <w:tmpl w:val="FDCE6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2F3319"/>
    <w:multiLevelType w:val="hybridMultilevel"/>
    <w:tmpl w:val="E7B0E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073540"/>
    <w:multiLevelType w:val="hybridMultilevel"/>
    <w:tmpl w:val="2452B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CA7584"/>
    <w:multiLevelType w:val="hybridMultilevel"/>
    <w:tmpl w:val="E550F4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60712F0"/>
    <w:multiLevelType w:val="hybridMultilevel"/>
    <w:tmpl w:val="5552BF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1CC0904"/>
    <w:multiLevelType w:val="hybridMultilevel"/>
    <w:tmpl w:val="12300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B30ECC"/>
    <w:multiLevelType w:val="hybridMultilevel"/>
    <w:tmpl w:val="98DA5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5C68F2"/>
    <w:multiLevelType w:val="hybridMultilevel"/>
    <w:tmpl w:val="A4782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0"/>
  </w:num>
  <w:num w:numId="5">
    <w:abstractNumId w:val="13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8"/>
  </w:num>
  <w:num w:numId="11">
    <w:abstractNumId w:val="9"/>
  </w:num>
  <w:num w:numId="12">
    <w:abstractNumId w:val="3"/>
  </w:num>
  <w:num w:numId="13">
    <w:abstractNumId w:val="12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7A"/>
    <w:rsid w:val="0001163A"/>
    <w:rsid w:val="00036888"/>
    <w:rsid w:val="00037871"/>
    <w:rsid w:val="00040071"/>
    <w:rsid w:val="000A4735"/>
    <w:rsid w:val="000A69F2"/>
    <w:rsid w:val="000D5A0D"/>
    <w:rsid w:val="000F01F0"/>
    <w:rsid w:val="00111445"/>
    <w:rsid w:val="00132DE7"/>
    <w:rsid w:val="00161353"/>
    <w:rsid w:val="0016249A"/>
    <w:rsid w:val="00185D07"/>
    <w:rsid w:val="0019390C"/>
    <w:rsid w:val="00237165"/>
    <w:rsid w:val="002423F6"/>
    <w:rsid w:val="0028797A"/>
    <w:rsid w:val="002A01E7"/>
    <w:rsid w:val="002B4E92"/>
    <w:rsid w:val="00327042"/>
    <w:rsid w:val="00362F0B"/>
    <w:rsid w:val="003A2AF0"/>
    <w:rsid w:val="003A6274"/>
    <w:rsid w:val="003B1FE3"/>
    <w:rsid w:val="00406F65"/>
    <w:rsid w:val="0041333C"/>
    <w:rsid w:val="00470113"/>
    <w:rsid w:val="005257FB"/>
    <w:rsid w:val="00557938"/>
    <w:rsid w:val="00596510"/>
    <w:rsid w:val="00596B13"/>
    <w:rsid w:val="005B73D2"/>
    <w:rsid w:val="005D651E"/>
    <w:rsid w:val="00631141"/>
    <w:rsid w:val="006562A8"/>
    <w:rsid w:val="00674C8F"/>
    <w:rsid w:val="0067634E"/>
    <w:rsid w:val="0068078A"/>
    <w:rsid w:val="006E0301"/>
    <w:rsid w:val="006F2268"/>
    <w:rsid w:val="006F5D03"/>
    <w:rsid w:val="006F7F02"/>
    <w:rsid w:val="00730553"/>
    <w:rsid w:val="007B7BB5"/>
    <w:rsid w:val="007C3350"/>
    <w:rsid w:val="007C3AC7"/>
    <w:rsid w:val="007F1111"/>
    <w:rsid w:val="00844E3C"/>
    <w:rsid w:val="008814AC"/>
    <w:rsid w:val="008A2482"/>
    <w:rsid w:val="008C6418"/>
    <w:rsid w:val="008C6F0C"/>
    <w:rsid w:val="008E110F"/>
    <w:rsid w:val="008F5FAF"/>
    <w:rsid w:val="009140BE"/>
    <w:rsid w:val="00920D5B"/>
    <w:rsid w:val="00940114"/>
    <w:rsid w:val="009566B3"/>
    <w:rsid w:val="00972AD8"/>
    <w:rsid w:val="00980719"/>
    <w:rsid w:val="009A1761"/>
    <w:rsid w:val="009D5706"/>
    <w:rsid w:val="00A95032"/>
    <w:rsid w:val="00B33085"/>
    <w:rsid w:val="00B40009"/>
    <w:rsid w:val="00B67BA5"/>
    <w:rsid w:val="00B70401"/>
    <w:rsid w:val="00B84827"/>
    <w:rsid w:val="00BB49C0"/>
    <w:rsid w:val="00C02DF1"/>
    <w:rsid w:val="00C314E0"/>
    <w:rsid w:val="00C83A83"/>
    <w:rsid w:val="00C85D28"/>
    <w:rsid w:val="00C92CA1"/>
    <w:rsid w:val="00CC05A0"/>
    <w:rsid w:val="00CD71D0"/>
    <w:rsid w:val="00CD7A23"/>
    <w:rsid w:val="00CE712A"/>
    <w:rsid w:val="00D4383A"/>
    <w:rsid w:val="00D46609"/>
    <w:rsid w:val="00D7005A"/>
    <w:rsid w:val="00DD4D8B"/>
    <w:rsid w:val="00DF0B5D"/>
    <w:rsid w:val="00DF3FDE"/>
    <w:rsid w:val="00E751CA"/>
    <w:rsid w:val="00EB1D95"/>
    <w:rsid w:val="00EC1BF8"/>
    <w:rsid w:val="00F576D1"/>
    <w:rsid w:val="00F66205"/>
    <w:rsid w:val="00F67F41"/>
    <w:rsid w:val="00F72D94"/>
    <w:rsid w:val="00F91995"/>
    <w:rsid w:val="00FC0FEC"/>
    <w:rsid w:val="00FE7E38"/>
    <w:rsid w:val="00FF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97A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7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6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C6F0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6F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6F0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C6F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6F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6F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F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6F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F0C"/>
    <w:rPr>
      <w:rFonts w:ascii="Tahoma" w:hAnsi="Tahoma" w:cs="Tahoma"/>
      <w:sz w:val="16"/>
      <w:szCs w:val="16"/>
    </w:rPr>
  </w:style>
  <w:style w:type="character" w:customStyle="1" w:styleId="mixed-citation">
    <w:name w:val="mixed-citation"/>
    <w:basedOn w:val="DefaultParagraphFont"/>
    <w:rsid w:val="002A01E7"/>
  </w:style>
  <w:style w:type="character" w:customStyle="1" w:styleId="ref-title">
    <w:name w:val="ref-title"/>
    <w:basedOn w:val="DefaultParagraphFont"/>
    <w:rsid w:val="002A01E7"/>
  </w:style>
  <w:style w:type="character" w:customStyle="1" w:styleId="ref-journal">
    <w:name w:val="ref-journal"/>
    <w:basedOn w:val="DefaultParagraphFont"/>
    <w:rsid w:val="002A01E7"/>
  </w:style>
  <w:style w:type="character" w:customStyle="1" w:styleId="ref-vol">
    <w:name w:val="ref-vol"/>
    <w:basedOn w:val="DefaultParagraphFont"/>
    <w:rsid w:val="002A01E7"/>
  </w:style>
  <w:style w:type="character" w:customStyle="1" w:styleId="ref-iss">
    <w:name w:val="ref-iss"/>
    <w:basedOn w:val="DefaultParagraphFont"/>
    <w:rsid w:val="002A01E7"/>
  </w:style>
  <w:style w:type="paragraph" w:styleId="Revision">
    <w:name w:val="Revision"/>
    <w:hidden/>
    <w:uiPriority w:val="99"/>
    <w:semiHidden/>
    <w:rsid w:val="00CE712A"/>
  </w:style>
  <w:style w:type="paragraph" w:styleId="Header">
    <w:name w:val="header"/>
    <w:basedOn w:val="Normal"/>
    <w:link w:val="HeaderChar"/>
    <w:uiPriority w:val="99"/>
    <w:unhideWhenUsed/>
    <w:rsid w:val="000A69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9F2"/>
  </w:style>
  <w:style w:type="paragraph" w:styleId="Footer">
    <w:name w:val="footer"/>
    <w:basedOn w:val="Normal"/>
    <w:link w:val="FooterChar"/>
    <w:uiPriority w:val="99"/>
    <w:unhideWhenUsed/>
    <w:rsid w:val="000A69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97A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7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6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C6F0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6F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6F0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C6F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6F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6F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F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6F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F0C"/>
    <w:rPr>
      <w:rFonts w:ascii="Tahoma" w:hAnsi="Tahoma" w:cs="Tahoma"/>
      <w:sz w:val="16"/>
      <w:szCs w:val="16"/>
    </w:rPr>
  </w:style>
  <w:style w:type="character" w:customStyle="1" w:styleId="mixed-citation">
    <w:name w:val="mixed-citation"/>
    <w:basedOn w:val="DefaultParagraphFont"/>
    <w:rsid w:val="002A01E7"/>
  </w:style>
  <w:style w:type="character" w:customStyle="1" w:styleId="ref-title">
    <w:name w:val="ref-title"/>
    <w:basedOn w:val="DefaultParagraphFont"/>
    <w:rsid w:val="002A01E7"/>
  </w:style>
  <w:style w:type="character" w:customStyle="1" w:styleId="ref-journal">
    <w:name w:val="ref-journal"/>
    <w:basedOn w:val="DefaultParagraphFont"/>
    <w:rsid w:val="002A01E7"/>
  </w:style>
  <w:style w:type="character" w:customStyle="1" w:styleId="ref-vol">
    <w:name w:val="ref-vol"/>
    <w:basedOn w:val="DefaultParagraphFont"/>
    <w:rsid w:val="002A01E7"/>
  </w:style>
  <w:style w:type="character" w:customStyle="1" w:styleId="ref-iss">
    <w:name w:val="ref-iss"/>
    <w:basedOn w:val="DefaultParagraphFont"/>
    <w:rsid w:val="002A01E7"/>
  </w:style>
  <w:style w:type="paragraph" w:styleId="Revision">
    <w:name w:val="Revision"/>
    <w:hidden/>
    <w:uiPriority w:val="99"/>
    <w:semiHidden/>
    <w:rsid w:val="00CE712A"/>
  </w:style>
  <w:style w:type="paragraph" w:styleId="Header">
    <w:name w:val="header"/>
    <w:basedOn w:val="Normal"/>
    <w:link w:val="HeaderChar"/>
    <w:uiPriority w:val="99"/>
    <w:unhideWhenUsed/>
    <w:rsid w:val="000A69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9F2"/>
  </w:style>
  <w:style w:type="paragraph" w:styleId="Footer">
    <w:name w:val="footer"/>
    <w:basedOn w:val="Normal"/>
    <w:link w:val="FooterChar"/>
    <w:uiPriority w:val="99"/>
    <w:unhideWhenUsed/>
    <w:rsid w:val="000A69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lombopage.com/archive_18A/Jan14_1515911962CH.php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xinhuanet.com/english/2017-08/15/c_136525932.htm" TargetMode="External"/><Relationship Id="rId17" Type="http://schemas.openxmlformats.org/officeDocument/2006/relationships/hyperlink" Target="http://apps.who.int/gb/ebwha/pdf_files/WHA71/A71_12-en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who.int/bulletin/volumes/92/6/14-140566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da.or.ug/ug/dnews/74/Press-statement-on-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al-monitor.com/pulse/originals/2018/04/turkey-in-drive-for-national-drug-industry.html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graphic.com.gh/news/general-news/local-production-of-drugs-top-priority-of-govt-prez-akufo-addo.html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www.pharmtech.com/ethiopian-government-offers-incentives-encourage-pharmaceutical-production" TargetMode="External"/><Relationship Id="rId14" Type="http://schemas.openxmlformats.org/officeDocument/2006/relationships/hyperlink" Target="https://www.thisdaylive.com/index.php/2018/01/27/meningitis-nigeria-to-commence-local-vaccine-production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CFCC8-9294-48EC-B598-F859FFA23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1715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Health Organization</Company>
  <LinksUpToDate>false</LinksUpToDate>
  <CharactersWithSpaces>11472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WHO Local Production</dc:creator>
  <cp:lastModifiedBy>WHO Local Production </cp:lastModifiedBy>
  <cp:revision>4</cp:revision>
  <dcterms:created xsi:type="dcterms:W3CDTF">2018-06-04T10:18:00Z</dcterms:created>
  <dcterms:modified xsi:type="dcterms:W3CDTF">2018-06-11T12:50:00Z</dcterms:modified>
</cp:coreProperties>
</file>